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9B20B" w14:textId="7BFDA4F1" w:rsidR="00612F32" w:rsidRDefault="005217F2" w:rsidP="00612F32">
      <w:r>
        <w:rPr>
          <w:noProof/>
        </w:rPr>
        <mc:AlternateContent>
          <mc:Choice Requires="wps">
            <w:drawing>
              <wp:anchor distT="0" distB="0" distL="114300" distR="114300" simplePos="0" relativeHeight="251666432" behindDoc="0" locked="0" layoutInCell="1" allowOverlap="1" wp14:anchorId="1E25FBBB" wp14:editId="496C0DE8">
                <wp:simplePos x="0" y="0"/>
                <wp:positionH relativeFrom="column">
                  <wp:posOffset>4538557</wp:posOffset>
                </wp:positionH>
                <wp:positionV relativeFrom="paragraph">
                  <wp:posOffset>8228330</wp:posOffset>
                </wp:positionV>
                <wp:extent cx="1413510" cy="144780"/>
                <wp:effectExtent l="38100" t="38100" r="8890" b="20320"/>
                <wp:wrapNone/>
                <wp:docPr id="8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13510" cy="144780"/>
                        </a:xfrm>
                        <a:prstGeom prst="line">
                          <a:avLst/>
                        </a:prstGeom>
                        <a:ln>
                          <a:headEnd/>
                          <a:tailEnd type="oval"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12A05F" id="Line 19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35pt,647.9pt" to="468.65pt,65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" strokecolor="black [3200]" strokeweight=".5pt">
                <v:stroke endarrow="oval" joinstyle="miter"/>
              </v:line>
            </w:pict>
          </mc:Fallback>
        </mc:AlternateContent>
      </w:r>
      <w:r>
        <w:rPr>
          <w:noProof/>
        </w:rPr>
        <mc:AlternateContent>
          <mc:Choice Requires="wps">
            <w:drawing>
              <wp:anchor distT="0" distB="0" distL="114300" distR="114300" simplePos="0" relativeHeight="251667456" behindDoc="0" locked="0" layoutInCell="1" allowOverlap="1" wp14:anchorId="0092C968" wp14:editId="790968A3">
                <wp:simplePos x="0" y="0"/>
                <wp:positionH relativeFrom="column">
                  <wp:posOffset>5991860</wp:posOffset>
                </wp:positionH>
                <wp:positionV relativeFrom="paragraph">
                  <wp:posOffset>6715833</wp:posOffset>
                </wp:positionV>
                <wp:extent cx="114300" cy="1691640"/>
                <wp:effectExtent l="50800" t="38100" r="88900" b="0"/>
                <wp:wrapNone/>
                <wp:docPr id="8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0201" flipV="1">
                          <a:off x="0" y="0"/>
                          <a:ext cx="114300" cy="1691640"/>
                        </a:xfrm>
                        <a:prstGeom prst="line">
                          <a:avLst/>
                        </a:prstGeom>
                        <a:ln>
                          <a:headEnd/>
                          <a:tailEnd type="oval"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C84FC4" id="Line 197" o:spid="_x0000_s1026" style="position:absolute;rotation:-196828fd;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8pt,528.8pt" to="480.8pt,6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" strokecolor="black [3200]" strokeweight=".5pt">
                <v:stroke endarrow="oval" joinstyle="miter"/>
              </v:line>
            </w:pict>
          </mc:Fallback>
        </mc:AlternateContent>
      </w:r>
      <w:r w:rsidR="007D3045">
        <w:rPr>
          <w:noProof/>
        </w:rPr>
        <mc:AlternateContent>
          <mc:Choice Requires="wps">
            <w:drawing>
              <wp:anchor distT="36576" distB="36576" distL="36576" distR="36576" simplePos="0" relativeHeight="251686912" behindDoc="0" locked="0" layoutInCell="1" allowOverlap="1" wp14:anchorId="6DFAE11D" wp14:editId="4C9B1A58">
                <wp:simplePos x="0" y="0"/>
                <wp:positionH relativeFrom="column">
                  <wp:posOffset>4508500</wp:posOffset>
                </wp:positionH>
                <wp:positionV relativeFrom="paragraph">
                  <wp:posOffset>6689725</wp:posOffset>
                </wp:positionV>
                <wp:extent cx="1517650" cy="1536700"/>
                <wp:effectExtent l="0" t="0" r="0" b="0"/>
                <wp:wrapSquare wrapText="bothSides"/>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650" cy="1536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8FF66F" w14:textId="77777777" w:rsidR="001672F5" w:rsidRDefault="00612F32" w:rsidP="00612F32">
                            <w:pPr>
                              <w:jc w:val="center"/>
                              <w:rPr>
                                <w:rFonts w:ascii="Palatino Linotype" w:hAnsi="Palatino Linotype"/>
                                <w:b/>
                              </w:rPr>
                            </w:pPr>
                            <w:r w:rsidRPr="001672F5">
                              <w:rPr>
                                <w:rFonts w:ascii="Palatino Linotype" w:hAnsi="Palatino Linotype"/>
                                <w:b/>
                              </w:rPr>
                              <w:t xml:space="preserve">Key </w:t>
                            </w:r>
                            <w:r w:rsidR="001672F5" w:rsidRPr="001672F5">
                              <w:rPr>
                                <w:rFonts w:ascii="Palatino Linotype" w:hAnsi="Palatino Linotype"/>
                                <w:b/>
                              </w:rPr>
                              <w:t>Influences</w:t>
                            </w:r>
                            <w:r w:rsidR="001672F5">
                              <w:rPr>
                                <w:rFonts w:ascii="Palatino Linotype" w:hAnsi="Palatino Linotype"/>
                                <w:b/>
                              </w:rPr>
                              <w:t xml:space="preserve">: </w:t>
                            </w:r>
                          </w:p>
                          <w:p w14:paraId="09EDC676" w14:textId="77777777" w:rsidR="001672F5" w:rsidRDefault="001672F5" w:rsidP="00612F32">
                            <w:pPr>
                              <w:jc w:val="center"/>
                              <w:rPr>
                                <w:rFonts w:ascii="Palatino Linotype" w:hAnsi="Palatino Linotype"/>
                                <w:b/>
                              </w:rPr>
                            </w:pPr>
                          </w:p>
                          <w:p w14:paraId="01E350F2" w14:textId="77777777" w:rsidR="00612F32" w:rsidRPr="001672F5" w:rsidRDefault="001672F5" w:rsidP="001672F5">
                            <w:pPr>
                              <w:pStyle w:val="ListParagraph"/>
                              <w:numPr>
                                <w:ilvl w:val="0"/>
                                <w:numId w:val="7"/>
                              </w:numPr>
                              <w:rPr>
                                <w:rFonts w:ascii="Palatino Linotype" w:hAnsi="Palatino Linotype"/>
                              </w:rPr>
                            </w:pPr>
                            <w:r w:rsidRPr="001672F5">
                              <w:rPr>
                                <w:rFonts w:ascii="Palatino Linotype" w:hAnsi="Palatino Linotype"/>
                              </w:rPr>
                              <w:t xml:space="preserve">Genetics </w:t>
                            </w:r>
                          </w:p>
                          <w:p w14:paraId="08A5109C" w14:textId="77777777" w:rsidR="001672F5" w:rsidRPr="001672F5" w:rsidRDefault="001672F5" w:rsidP="001672F5">
                            <w:pPr>
                              <w:pStyle w:val="ListParagraph"/>
                              <w:numPr>
                                <w:ilvl w:val="0"/>
                                <w:numId w:val="7"/>
                              </w:numPr>
                              <w:rPr>
                                <w:rFonts w:ascii="Palatino Linotype" w:hAnsi="Palatino Linotype"/>
                              </w:rPr>
                            </w:pPr>
                            <w:r w:rsidRPr="001672F5">
                              <w:rPr>
                                <w:rFonts w:ascii="Palatino Linotype" w:hAnsi="Palatino Linotype"/>
                              </w:rPr>
                              <w:t>Environment</w:t>
                            </w:r>
                          </w:p>
                          <w:p w14:paraId="3F7AE918" w14:textId="77777777" w:rsidR="001672F5" w:rsidRPr="001672F5" w:rsidRDefault="001672F5" w:rsidP="001672F5">
                            <w:pPr>
                              <w:pStyle w:val="ListParagraph"/>
                              <w:numPr>
                                <w:ilvl w:val="0"/>
                                <w:numId w:val="7"/>
                              </w:numPr>
                              <w:rPr>
                                <w:rFonts w:ascii="Palatino Linotype" w:hAnsi="Palatino Linotype"/>
                              </w:rPr>
                            </w:pPr>
                            <w:r w:rsidRPr="001672F5">
                              <w:rPr>
                                <w:rFonts w:ascii="Palatino Linotype" w:hAnsi="Palatino Linotype"/>
                              </w:rPr>
                              <w:t xml:space="preserve">Trauma </w:t>
                            </w:r>
                          </w:p>
                          <w:p w14:paraId="694D25EF" w14:textId="77777777" w:rsidR="001672F5" w:rsidRPr="001672F5" w:rsidRDefault="001672F5" w:rsidP="001672F5">
                            <w:pPr>
                              <w:pStyle w:val="ListParagraph"/>
                              <w:numPr>
                                <w:ilvl w:val="0"/>
                                <w:numId w:val="7"/>
                              </w:numPr>
                              <w:rPr>
                                <w:rFonts w:ascii="Palatino Linotype" w:hAnsi="Palatino Linotype"/>
                              </w:rPr>
                            </w:pPr>
                            <w:r w:rsidRPr="001672F5">
                              <w:rPr>
                                <w:rFonts w:ascii="Palatino Linotype" w:hAnsi="Palatino Linotype"/>
                              </w:rPr>
                              <w:t xml:space="preserve">Prolonged Illness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AE11D" id="_x0000_t202" coordsize="21600,21600" o:spt="202" path="m,l,21600r21600,l21600,xe">
                <v:stroke joinstyle="miter"/>
                <v:path gradientshapeok="t" o:connecttype="rect"/>
              </v:shapetype>
              <v:shape id="Text Box 107" o:spid="_x0000_s1026" type="#_x0000_t202" style="position:absolute;margin-left:355pt;margin-top:526.75pt;width:119.5pt;height:121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" filled="f" stroked="f">
                <v:textbox>
                  <w:txbxContent>
                    <w:p w14:paraId="0C8FF66F" w14:textId="77777777" w:rsidR="001672F5" w:rsidRDefault="00612F32" w:rsidP="00612F32">
                      <w:pPr>
                        <w:jc w:val="center"/>
                        <w:rPr>
                          <w:rFonts w:ascii="Palatino Linotype" w:hAnsi="Palatino Linotype"/>
                          <w:b/>
                        </w:rPr>
                      </w:pPr>
                      <w:r w:rsidRPr="001672F5">
                        <w:rPr>
                          <w:rFonts w:ascii="Palatino Linotype" w:hAnsi="Palatino Linotype"/>
                          <w:b/>
                        </w:rPr>
                        <w:t xml:space="preserve">Key </w:t>
                      </w:r>
                      <w:r w:rsidR="001672F5" w:rsidRPr="001672F5">
                        <w:rPr>
                          <w:rFonts w:ascii="Palatino Linotype" w:hAnsi="Palatino Linotype"/>
                          <w:b/>
                        </w:rPr>
                        <w:t>Influences</w:t>
                      </w:r>
                      <w:r w:rsidR="001672F5">
                        <w:rPr>
                          <w:rFonts w:ascii="Palatino Linotype" w:hAnsi="Palatino Linotype"/>
                          <w:b/>
                        </w:rPr>
                        <w:t xml:space="preserve">: </w:t>
                      </w:r>
                    </w:p>
                    <w:p w14:paraId="09EDC676" w14:textId="77777777" w:rsidR="001672F5" w:rsidRDefault="001672F5" w:rsidP="00612F32">
                      <w:pPr>
                        <w:jc w:val="center"/>
                        <w:rPr>
                          <w:rFonts w:ascii="Palatino Linotype" w:hAnsi="Palatino Linotype"/>
                          <w:b/>
                        </w:rPr>
                      </w:pPr>
                    </w:p>
                    <w:p w14:paraId="01E350F2" w14:textId="77777777" w:rsidR="00612F32" w:rsidRPr="001672F5" w:rsidRDefault="001672F5" w:rsidP="001672F5">
                      <w:pPr>
                        <w:pStyle w:val="ListParagraph"/>
                        <w:numPr>
                          <w:ilvl w:val="0"/>
                          <w:numId w:val="7"/>
                        </w:numPr>
                        <w:rPr>
                          <w:rFonts w:ascii="Palatino Linotype" w:hAnsi="Palatino Linotype"/>
                        </w:rPr>
                      </w:pPr>
                      <w:r w:rsidRPr="001672F5">
                        <w:rPr>
                          <w:rFonts w:ascii="Palatino Linotype" w:hAnsi="Palatino Linotype"/>
                        </w:rPr>
                        <w:t xml:space="preserve">Genetics </w:t>
                      </w:r>
                    </w:p>
                    <w:p w14:paraId="08A5109C" w14:textId="77777777" w:rsidR="001672F5" w:rsidRPr="001672F5" w:rsidRDefault="001672F5" w:rsidP="001672F5">
                      <w:pPr>
                        <w:pStyle w:val="ListParagraph"/>
                        <w:numPr>
                          <w:ilvl w:val="0"/>
                          <w:numId w:val="7"/>
                        </w:numPr>
                        <w:rPr>
                          <w:rFonts w:ascii="Palatino Linotype" w:hAnsi="Palatino Linotype"/>
                        </w:rPr>
                      </w:pPr>
                      <w:r w:rsidRPr="001672F5">
                        <w:rPr>
                          <w:rFonts w:ascii="Palatino Linotype" w:hAnsi="Palatino Linotype"/>
                        </w:rPr>
                        <w:t>Environment</w:t>
                      </w:r>
                    </w:p>
                    <w:p w14:paraId="3F7AE918" w14:textId="77777777" w:rsidR="001672F5" w:rsidRPr="001672F5" w:rsidRDefault="001672F5" w:rsidP="001672F5">
                      <w:pPr>
                        <w:pStyle w:val="ListParagraph"/>
                        <w:numPr>
                          <w:ilvl w:val="0"/>
                          <w:numId w:val="7"/>
                        </w:numPr>
                        <w:rPr>
                          <w:rFonts w:ascii="Palatino Linotype" w:hAnsi="Palatino Linotype"/>
                        </w:rPr>
                      </w:pPr>
                      <w:r w:rsidRPr="001672F5">
                        <w:rPr>
                          <w:rFonts w:ascii="Palatino Linotype" w:hAnsi="Palatino Linotype"/>
                        </w:rPr>
                        <w:t xml:space="preserve">Trauma </w:t>
                      </w:r>
                    </w:p>
                    <w:p w14:paraId="694D25EF" w14:textId="77777777" w:rsidR="001672F5" w:rsidRPr="001672F5" w:rsidRDefault="001672F5" w:rsidP="001672F5">
                      <w:pPr>
                        <w:pStyle w:val="ListParagraph"/>
                        <w:numPr>
                          <w:ilvl w:val="0"/>
                          <w:numId w:val="7"/>
                        </w:numPr>
                        <w:rPr>
                          <w:rFonts w:ascii="Palatino Linotype" w:hAnsi="Palatino Linotype"/>
                        </w:rPr>
                      </w:pPr>
                      <w:r w:rsidRPr="001672F5">
                        <w:rPr>
                          <w:rFonts w:ascii="Palatino Linotype" w:hAnsi="Palatino Linotype"/>
                        </w:rPr>
                        <w:t xml:space="preserve">Prolonged Illness </w:t>
                      </w:r>
                    </w:p>
                  </w:txbxContent>
                </v:textbox>
                <w10:wrap type="square"/>
              </v:shape>
            </w:pict>
          </mc:Fallback>
        </mc:AlternateContent>
      </w:r>
      <w:r w:rsidR="00BB1248">
        <w:rPr>
          <w:noProof/>
        </w:rPr>
        <mc:AlternateContent>
          <mc:Choice Requires="wps">
            <w:drawing>
              <wp:anchor distT="0" distB="0" distL="114300" distR="114300" simplePos="0" relativeHeight="251665408" behindDoc="0" locked="0" layoutInCell="1" allowOverlap="1" wp14:anchorId="1404A767" wp14:editId="1196D4CA">
                <wp:simplePos x="0" y="0"/>
                <wp:positionH relativeFrom="page">
                  <wp:posOffset>5511165</wp:posOffset>
                </wp:positionH>
                <wp:positionV relativeFrom="page">
                  <wp:posOffset>2868930</wp:posOffset>
                </wp:positionV>
                <wp:extent cx="1981200" cy="765810"/>
                <wp:effectExtent l="0" t="0" r="0" b="0"/>
                <wp:wrapNone/>
                <wp:docPr id="6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6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10B38" w14:textId="77777777" w:rsidR="00612F32" w:rsidRPr="00612F32" w:rsidRDefault="00612F32" w:rsidP="00612F32">
                            <w:pPr>
                              <w:pStyle w:val="TOCHeading"/>
                              <w:rPr>
                                <w:rFonts w:ascii="Palatino Linotype" w:hAnsi="Palatino Linotype"/>
                                <w:color w:val="000000" w:themeColor="text1"/>
                                <w:sz w:val="24"/>
                                <w:szCs w:val="24"/>
                              </w:rPr>
                            </w:pPr>
                            <w:r w:rsidRPr="00612F32">
                              <w:rPr>
                                <w:rFonts w:ascii="Palatino Linotype" w:hAnsi="Palatino Linotype"/>
                                <w:color w:val="000000" w:themeColor="text1"/>
                                <w:sz w:val="24"/>
                                <w:szCs w:val="24"/>
                              </w:rPr>
                              <w:t xml:space="preserve">Symptoms: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04A767" id="Text Box 193" o:spid="_x0000_s1027" type="#_x0000_t202" style="position:absolute;margin-left:433.95pt;margin-top:225.9pt;width:156pt;height:6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" filled="f" stroked="f">
                <v:textbox style="mso-fit-shape-to-text:t">
                  <w:txbxContent>
                    <w:p w14:paraId="73210B38" w14:textId="77777777" w:rsidR="00612F32" w:rsidRPr="00612F32" w:rsidRDefault="00612F32" w:rsidP="00612F32">
                      <w:pPr>
                        <w:pStyle w:val="TOCHeading"/>
                        <w:rPr>
                          <w:rFonts w:ascii="Palatino Linotype" w:hAnsi="Palatino Linotype"/>
                          <w:color w:val="000000" w:themeColor="text1"/>
                          <w:sz w:val="24"/>
                          <w:szCs w:val="24"/>
                        </w:rPr>
                      </w:pPr>
                      <w:r w:rsidRPr="00612F32">
                        <w:rPr>
                          <w:rFonts w:ascii="Palatino Linotype" w:hAnsi="Palatino Linotype"/>
                          <w:color w:val="000000" w:themeColor="text1"/>
                          <w:sz w:val="24"/>
                          <w:szCs w:val="24"/>
                        </w:rPr>
                        <w:t xml:space="preserve">Symptoms:  </w:t>
                      </w:r>
                    </w:p>
                  </w:txbxContent>
                </v:textbox>
                <w10:wrap anchorx="page" anchory="page"/>
              </v:shape>
            </w:pict>
          </mc:Fallback>
        </mc:AlternateContent>
      </w:r>
      <w:r w:rsidR="00BB1248">
        <w:rPr>
          <w:noProof/>
        </w:rPr>
        <mc:AlternateContent>
          <mc:Choice Requires="wps">
            <w:drawing>
              <wp:anchor distT="36576" distB="36576" distL="36576" distR="36576" simplePos="0" relativeHeight="251682816" behindDoc="0" locked="0" layoutInCell="1" allowOverlap="1" wp14:anchorId="626E0FF7" wp14:editId="7F76A7AC">
                <wp:simplePos x="0" y="0"/>
                <wp:positionH relativeFrom="column">
                  <wp:posOffset>4899553</wp:posOffset>
                </wp:positionH>
                <wp:positionV relativeFrom="paragraph">
                  <wp:posOffset>2242280</wp:posOffset>
                </wp:positionV>
                <wp:extent cx="1713230" cy="3577590"/>
                <wp:effectExtent l="0" t="0" r="0" b="0"/>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230" cy="35775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7728F8" w14:textId="77777777" w:rsidR="00612F32" w:rsidRDefault="00612F32" w:rsidP="00612F32">
                            <w:pPr>
                              <w:rPr>
                                <w:rFonts w:ascii="Palatino Linotype" w:hAnsi="Palatino Linotype"/>
                                <w:sz w:val="18"/>
                                <w:szCs w:val="18"/>
                              </w:rPr>
                            </w:pPr>
                          </w:p>
                          <w:p w14:paraId="3D6B9E97" w14:textId="77777777" w:rsidR="00612F32" w:rsidRPr="00612F32" w:rsidRDefault="00612F32" w:rsidP="00612F32">
                            <w:pPr>
                              <w:rPr>
                                <w:rFonts w:ascii="Palatino Linotype" w:hAnsi="Palatino Linotype"/>
                                <w:sz w:val="20"/>
                                <w:szCs w:val="20"/>
                              </w:rPr>
                            </w:pPr>
                          </w:p>
                          <w:p w14:paraId="64AFE14B" w14:textId="77777777" w:rsidR="00612F32" w:rsidRPr="00E87263" w:rsidRDefault="00612F32" w:rsidP="00612F32">
                            <w:pPr>
                              <w:pStyle w:val="ListParagraph"/>
                              <w:numPr>
                                <w:ilvl w:val="0"/>
                                <w:numId w:val="6"/>
                              </w:numPr>
                              <w:rPr>
                                <w:rFonts w:ascii="Palatino Linotype" w:hAnsi="Palatino Linotype"/>
                                <w:sz w:val="22"/>
                                <w:szCs w:val="22"/>
                              </w:rPr>
                            </w:pPr>
                            <w:r w:rsidRPr="00E87263">
                              <w:rPr>
                                <w:rFonts w:ascii="Palatino Linotype" w:hAnsi="Palatino Linotype"/>
                                <w:sz w:val="22"/>
                                <w:szCs w:val="22"/>
                              </w:rPr>
                              <w:t xml:space="preserve">Fearfulness of judgement </w:t>
                            </w:r>
                          </w:p>
                          <w:p w14:paraId="4A62DD4D" w14:textId="77777777" w:rsidR="00612F32" w:rsidRPr="00E87263" w:rsidRDefault="00612F32" w:rsidP="00612F32">
                            <w:pPr>
                              <w:pStyle w:val="ListParagraph"/>
                              <w:ind w:left="360"/>
                              <w:rPr>
                                <w:rFonts w:ascii="Palatino Linotype" w:hAnsi="Palatino Linotype"/>
                                <w:sz w:val="22"/>
                                <w:szCs w:val="22"/>
                              </w:rPr>
                            </w:pPr>
                          </w:p>
                          <w:p w14:paraId="4DD0B1C2" w14:textId="77777777" w:rsidR="00612F32" w:rsidRPr="00E87263" w:rsidRDefault="00612F32" w:rsidP="00612F32">
                            <w:pPr>
                              <w:pStyle w:val="ListParagraph"/>
                              <w:numPr>
                                <w:ilvl w:val="0"/>
                                <w:numId w:val="6"/>
                              </w:numPr>
                              <w:rPr>
                                <w:rFonts w:ascii="Palatino Linotype" w:hAnsi="Palatino Linotype"/>
                                <w:sz w:val="22"/>
                                <w:szCs w:val="22"/>
                              </w:rPr>
                            </w:pPr>
                            <w:r w:rsidRPr="00E87263">
                              <w:rPr>
                                <w:rFonts w:ascii="Palatino Linotype" w:hAnsi="Palatino Linotype"/>
                                <w:sz w:val="22"/>
                                <w:szCs w:val="22"/>
                              </w:rPr>
                              <w:t xml:space="preserve">Worrying days or weeks before an event where other people will be </w:t>
                            </w:r>
                          </w:p>
                          <w:p w14:paraId="5A4030B3" w14:textId="77777777" w:rsidR="00612F32" w:rsidRPr="00E87263" w:rsidRDefault="00612F32" w:rsidP="00612F32">
                            <w:pPr>
                              <w:rPr>
                                <w:rFonts w:ascii="Palatino Linotype" w:hAnsi="Palatino Linotype"/>
                                <w:sz w:val="22"/>
                                <w:szCs w:val="22"/>
                              </w:rPr>
                            </w:pPr>
                          </w:p>
                          <w:p w14:paraId="6B9918F8" w14:textId="77777777" w:rsidR="00612F32" w:rsidRPr="00E87263" w:rsidRDefault="00612F32" w:rsidP="00612F32">
                            <w:pPr>
                              <w:pStyle w:val="ListParagraph"/>
                              <w:numPr>
                                <w:ilvl w:val="0"/>
                                <w:numId w:val="6"/>
                              </w:numPr>
                              <w:rPr>
                                <w:rFonts w:ascii="Palatino Linotype" w:hAnsi="Palatino Linotype"/>
                                <w:sz w:val="22"/>
                                <w:szCs w:val="22"/>
                              </w:rPr>
                            </w:pPr>
                            <w:r w:rsidRPr="00E87263">
                              <w:rPr>
                                <w:rFonts w:ascii="Palatino Linotype" w:hAnsi="Palatino Linotype"/>
                                <w:sz w:val="22"/>
                                <w:szCs w:val="22"/>
                              </w:rPr>
                              <w:t xml:space="preserve">Nausea around groups of peers </w:t>
                            </w:r>
                          </w:p>
                          <w:p w14:paraId="6B5FC90B" w14:textId="77777777" w:rsidR="00612F32" w:rsidRPr="00E87263" w:rsidRDefault="00612F32" w:rsidP="00612F32">
                            <w:pPr>
                              <w:rPr>
                                <w:rFonts w:ascii="Palatino Linotype" w:hAnsi="Palatino Linotype"/>
                                <w:sz w:val="22"/>
                                <w:szCs w:val="22"/>
                              </w:rPr>
                            </w:pPr>
                          </w:p>
                          <w:p w14:paraId="54B09B03" w14:textId="77777777" w:rsidR="00612F32" w:rsidRPr="00E87263" w:rsidRDefault="00612F32" w:rsidP="00612F32">
                            <w:pPr>
                              <w:pStyle w:val="ListParagraph"/>
                              <w:numPr>
                                <w:ilvl w:val="0"/>
                                <w:numId w:val="6"/>
                              </w:numPr>
                              <w:rPr>
                                <w:rFonts w:ascii="Palatino Linotype" w:hAnsi="Palatino Linotype"/>
                                <w:sz w:val="22"/>
                                <w:szCs w:val="22"/>
                              </w:rPr>
                            </w:pPr>
                            <w:r w:rsidRPr="00E87263">
                              <w:rPr>
                                <w:rFonts w:ascii="Palatino Linotype" w:hAnsi="Palatino Linotype"/>
                                <w:sz w:val="22"/>
                                <w:szCs w:val="22"/>
                              </w:rPr>
                              <w:t xml:space="preserve">Blushing, sweating, or trembling around other people </w:t>
                            </w:r>
                          </w:p>
                          <w:p w14:paraId="1637B136" w14:textId="77777777" w:rsidR="00612F32" w:rsidRPr="00E87263" w:rsidRDefault="00612F32" w:rsidP="00612F32">
                            <w:pPr>
                              <w:rPr>
                                <w:rFonts w:ascii="Palatino Linotype" w:hAnsi="Palatino Linotype"/>
                                <w:sz w:val="22"/>
                                <w:szCs w:val="22"/>
                              </w:rPr>
                            </w:pPr>
                          </w:p>
                          <w:p w14:paraId="71962667" w14:textId="77777777" w:rsidR="00612F32" w:rsidRPr="00E87263" w:rsidRDefault="00612F32" w:rsidP="00612F32">
                            <w:pPr>
                              <w:pStyle w:val="ListParagraph"/>
                              <w:numPr>
                                <w:ilvl w:val="0"/>
                                <w:numId w:val="6"/>
                              </w:numPr>
                              <w:rPr>
                                <w:rFonts w:ascii="Palatino Linotype" w:hAnsi="Palatino Linotype"/>
                                <w:sz w:val="22"/>
                                <w:szCs w:val="22"/>
                              </w:rPr>
                            </w:pPr>
                            <w:r w:rsidRPr="00E87263">
                              <w:rPr>
                                <w:rFonts w:ascii="Palatino Linotype" w:hAnsi="Palatino Linotype"/>
                                <w:sz w:val="22"/>
                                <w:szCs w:val="22"/>
                              </w:rPr>
                              <w:t xml:space="preserve">Severe avoidance </w:t>
                            </w:r>
                          </w:p>
                          <w:p w14:paraId="284C29B1" w14:textId="77777777" w:rsidR="00612F32" w:rsidRPr="00612F32" w:rsidRDefault="00612F32" w:rsidP="00612F32">
                            <w:pPr>
                              <w:rPr>
                                <w:rFonts w:ascii="Palatino Linotype" w:hAnsi="Palatino Linotype"/>
                                <w:sz w:val="18"/>
                                <w:szCs w:val="18"/>
                              </w:rPr>
                            </w:pPr>
                          </w:p>
                          <w:p w14:paraId="0CE830EA" w14:textId="77777777" w:rsidR="00612F32" w:rsidRPr="00E87B42" w:rsidRDefault="00612F32" w:rsidP="00612F32">
                            <w:pPr>
                              <w:pStyle w:val="ListParagraph"/>
                              <w:rPr>
                                <w:rFonts w:ascii="Palatino Linotype" w:hAnsi="Palatino Linotype"/>
                                <w:sz w:val="18"/>
                                <w:szCs w:val="18"/>
                              </w:rPr>
                            </w:pPr>
                          </w:p>
                          <w:p w14:paraId="42A92AAB" w14:textId="77777777" w:rsidR="00612F32" w:rsidRPr="00E87B42" w:rsidRDefault="00612F32" w:rsidP="00612F32">
                            <w:pPr>
                              <w:pStyle w:val="ListParagraph"/>
                              <w:rPr>
                                <w:rFonts w:ascii="Palatino Linotype" w:hAnsi="Palatino Linotyp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E0FF7" id="_x0000_t202" coordsize="21600,21600" o:spt="202" path="m,l,21600r21600,l21600,xe">
                <v:stroke joinstyle="miter"/>
                <v:path gradientshapeok="t" o:connecttype="rect"/>
              </v:shapetype>
              <v:shape id="Text Box 83" o:spid="_x0000_s1028" type="#_x0000_t202" style="position:absolute;margin-left:385.8pt;margin-top:176.55pt;width:134.9pt;height:281.7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" filled="f" stroked="f">
                <v:textbox>
                  <w:txbxContent>
                    <w:p w14:paraId="737728F8" w14:textId="77777777" w:rsidR="00612F32" w:rsidRDefault="00612F32" w:rsidP="00612F32">
                      <w:pPr>
                        <w:rPr>
                          <w:rFonts w:ascii="Palatino Linotype" w:hAnsi="Palatino Linotype"/>
                          <w:sz w:val="18"/>
                          <w:szCs w:val="18"/>
                        </w:rPr>
                      </w:pPr>
                    </w:p>
                    <w:p w14:paraId="3D6B9E97" w14:textId="77777777" w:rsidR="00612F32" w:rsidRPr="00612F32" w:rsidRDefault="00612F32" w:rsidP="00612F32">
                      <w:pPr>
                        <w:rPr>
                          <w:rFonts w:ascii="Palatino Linotype" w:hAnsi="Palatino Linotype"/>
                          <w:sz w:val="20"/>
                          <w:szCs w:val="20"/>
                        </w:rPr>
                      </w:pPr>
                    </w:p>
                    <w:p w14:paraId="64AFE14B" w14:textId="77777777" w:rsidR="00612F32" w:rsidRPr="00E87263" w:rsidRDefault="00612F32" w:rsidP="00612F32">
                      <w:pPr>
                        <w:pStyle w:val="ListParagraph"/>
                        <w:numPr>
                          <w:ilvl w:val="0"/>
                          <w:numId w:val="6"/>
                        </w:numPr>
                        <w:rPr>
                          <w:rFonts w:ascii="Palatino Linotype" w:hAnsi="Palatino Linotype"/>
                          <w:sz w:val="22"/>
                          <w:szCs w:val="22"/>
                        </w:rPr>
                      </w:pPr>
                      <w:r w:rsidRPr="00E87263">
                        <w:rPr>
                          <w:rFonts w:ascii="Palatino Linotype" w:hAnsi="Palatino Linotype"/>
                          <w:sz w:val="22"/>
                          <w:szCs w:val="22"/>
                        </w:rPr>
                        <w:t xml:space="preserve">Fearfulness of judgement </w:t>
                      </w:r>
                    </w:p>
                    <w:p w14:paraId="4A62DD4D" w14:textId="77777777" w:rsidR="00612F32" w:rsidRPr="00E87263" w:rsidRDefault="00612F32" w:rsidP="00612F32">
                      <w:pPr>
                        <w:pStyle w:val="ListParagraph"/>
                        <w:ind w:left="360"/>
                        <w:rPr>
                          <w:rFonts w:ascii="Palatino Linotype" w:hAnsi="Palatino Linotype"/>
                          <w:sz w:val="22"/>
                          <w:szCs w:val="22"/>
                        </w:rPr>
                      </w:pPr>
                    </w:p>
                    <w:p w14:paraId="4DD0B1C2" w14:textId="77777777" w:rsidR="00612F32" w:rsidRPr="00E87263" w:rsidRDefault="00612F32" w:rsidP="00612F32">
                      <w:pPr>
                        <w:pStyle w:val="ListParagraph"/>
                        <w:numPr>
                          <w:ilvl w:val="0"/>
                          <w:numId w:val="6"/>
                        </w:numPr>
                        <w:rPr>
                          <w:rFonts w:ascii="Palatino Linotype" w:hAnsi="Palatino Linotype"/>
                          <w:sz w:val="22"/>
                          <w:szCs w:val="22"/>
                        </w:rPr>
                      </w:pPr>
                      <w:r w:rsidRPr="00E87263">
                        <w:rPr>
                          <w:rFonts w:ascii="Palatino Linotype" w:hAnsi="Palatino Linotype"/>
                          <w:sz w:val="22"/>
                          <w:szCs w:val="22"/>
                        </w:rPr>
                        <w:t xml:space="preserve">Worrying days or weeks before an event where other people will be </w:t>
                      </w:r>
                    </w:p>
                    <w:p w14:paraId="5A4030B3" w14:textId="77777777" w:rsidR="00612F32" w:rsidRPr="00E87263" w:rsidRDefault="00612F32" w:rsidP="00612F32">
                      <w:pPr>
                        <w:rPr>
                          <w:rFonts w:ascii="Palatino Linotype" w:hAnsi="Palatino Linotype"/>
                          <w:sz w:val="22"/>
                          <w:szCs w:val="22"/>
                        </w:rPr>
                      </w:pPr>
                    </w:p>
                    <w:p w14:paraId="6B9918F8" w14:textId="77777777" w:rsidR="00612F32" w:rsidRPr="00E87263" w:rsidRDefault="00612F32" w:rsidP="00612F32">
                      <w:pPr>
                        <w:pStyle w:val="ListParagraph"/>
                        <w:numPr>
                          <w:ilvl w:val="0"/>
                          <w:numId w:val="6"/>
                        </w:numPr>
                        <w:rPr>
                          <w:rFonts w:ascii="Palatino Linotype" w:hAnsi="Palatino Linotype"/>
                          <w:sz w:val="22"/>
                          <w:szCs w:val="22"/>
                        </w:rPr>
                      </w:pPr>
                      <w:r w:rsidRPr="00E87263">
                        <w:rPr>
                          <w:rFonts w:ascii="Palatino Linotype" w:hAnsi="Palatino Linotype"/>
                          <w:sz w:val="22"/>
                          <w:szCs w:val="22"/>
                        </w:rPr>
                        <w:t xml:space="preserve">Nausea around groups of peers </w:t>
                      </w:r>
                    </w:p>
                    <w:p w14:paraId="6B5FC90B" w14:textId="77777777" w:rsidR="00612F32" w:rsidRPr="00E87263" w:rsidRDefault="00612F32" w:rsidP="00612F32">
                      <w:pPr>
                        <w:rPr>
                          <w:rFonts w:ascii="Palatino Linotype" w:hAnsi="Palatino Linotype"/>
                          <w:sz w:val="22"/>
                          <w:szCs w:val="22"/>
                        </w:rPr>
                      </w:pPr>
                    </w:p>
                    <w:p w14:paraId="54B09B03" w14:textId="77777777" w:rsidR="00612F32" w:rsidRPr="00E87263" w:rsidRDefault="00612F32" w:rsidP="00612F32">
                      <w:pPr>
                        <w:pStyle w:val="ListParagraph"/>
                        <w:numPr>
                          <w:ilvl w:val="0"/>
                          <w:numId w:val="6"/>
                        </w:numPr>
                        <w:rPr>
                          <w:rFonts w:ascii="Palatino Linotype" w:hAnsi="Palatino Linotype"/>
                          <w:sz w:val="22"/>
                          <w:szCs w:val="22"/>
                        </w:rPr>
                      </w:pPr>
                      <w:r w:rsidRPr="00E87263">
                        <w:rPr>
                          <w:rFonts w:ascii="Palatino Linotype" w:hAnsi="Palatino Linotype"/>
                          <w:sz w:val="22"/>
                          <w:szCs w:val="22"/>
                        </w:rPr>
                        <w:t xml:space="preserve">Blushing, sweating, or trembling around other people </w:t>
                      </w:r>
                    </w:p>
                    <w:p w14:paraId="1637B136" w14:textId="77777777" w:rsidR="00612F32" w:rsidRPr="00E87263" w:rsidRDefault="00612F32" w:rsidP="00612F32">
                      <w:pPr>
                        <w:rPr>
                          <w:rFonts w:ascii="Palatino Linotype" w:hAnsi="Palatino Linotype"/>
                          <w:sz w:val="22"/>
                          <w:szCs w:val="22"/>
                        </w:rPr>
                      </w:pPr>
                    </w:p>
                    <w:p w14:paraId="71962667" w14:textId="77777777" w:rsidR="00612F32" w:rsidRPr="00E87263" w:rsidRDefault="00612F32" w:rsidP="00612F32">
                      <w:pPr>
                        <w:pStyle w:val="ListParagraph"/>
                        <w:numPr>
                          <w:ilvl w:val="0"/>
                          <w:numId w:val="6"/>
                        </w:numPr>
                        <w:rPr>
                          <w:rFonts w:ascii="Palatino Linotype" w:hAnsi="Palatino Linotype"/>
                          <w:sz w:val="22"/>
                          <w:szCs w:val="22"/>
                        </w:rPr>
                      </w:pPr>
                      <w:r w:rsidRPr="00E87263">
                        <w:rPr>
                          <w:rFonts w:ascii="Palatino Linotype" w:hAnsi="Palatino Linotype"/>
                          <w:sz w:val="22"/>
                          <w:szCs w:val="22"/>
                        </w:rPr>
                        <w:t xml:space="preserve">Severe avoidance </w:t>
                      </w:r>
                    </w:p>
                    <w:p w14:paraId="284C29B1" w14:textId="77777777" w:rsidR="00612F32" w:rsidRPr="00612F32" w:rsidRDefault="00612F32" w:rsidP="00612F32">
                      <w:pPr>
                        <w:rPr>
                          <w:rFonts w:ascii="Palatino Linotype" w:hAnsi="Palatino Linotype"/>
                          <w:sz w:val="18"/>
                          <w:szCs w:val="18"/>
                        </w:rPr>
                      </w:pPr>
                    </w:p>
                    <w:p w14:paraId="0CE830EA" w14:textId="77777777" w:rsidR="00612F32" w:rsidRPr="00E87B42" w:rsidRDefault="00612F32" w:rsidP="00612F32">
                      <w:pPr>
                        <w:pStyle w:val="ListParagraph"/>
                        <w:rPr>
                          <w:rFonts w:ascii="Palatino Linotype" w:hAnsi="Palatino Linotype"/>
                          <w:sz w:val="18"/>
                          <w:szCs w:val="18"/>
                        </w:rPr>
                      </w:pPr>
                    </w:p>
                    <w:p w14:paraId="42A92AAB" w14:textId="77777777" w:rsidR="00612F32" w:rsidRPr="00E87B42" w:rsidRDefault="00612F32" w:rsidP="00612F32">
                      <w:pPr>
                        <w:pStyle w:val="ListParagraph"/>
                        <w:rPr>
                          <w:rFonts w:ascii="Palatino Linotype" w:hAnsi="Palatino Linotype"/>
                          <w:sz w:val="18"/>
                          <w:szCs w:val="18"/>
                        </w:rPr>
                      </w:pPr>
                    </w:p>
                  </w:txbxContent>
                </v:textbox>
                <w10:wrap type="square"/>
              </v:shape>
            </w:pict>
          </mc:Fallback>
        </mc:AlternateContent>
      </w:r>
      <w:r w:rsidR="00FF06D5">
        <w:rPr>
          <w:noProof/>
        </w:rPr>
        <mc:AlternateContent>
          <mc:Choice Requires="wps">
            <w:drawing>
              <wp:anchor distT="0" distB="0" distL="114300" distR="114300" simplePos="0" relativeHeight="251694080" behindDoc="0" locked="0" layoutInCell="1" allowOverlap="1" wp14:anchorId="3F6193B3" wp14:editId="1D6C1C56">
                <wp:simplePos x="0" y="0"/>
                <wp:positionH relativeFrom="column">
                  <wp:posOffset>330200</wp:posOffset>
                </wp:positionH>
                <wp:positionV relativeFrom="paragraph">
                  <wp:posOffset>4279900</wp:posOffset>
                </wp:positionV>
                <wp:extent cx="3568700" cy="37846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3568700" cy="3784600"/>
                        </a:xfrm>
                        <a:prstGeom prst="rect">
                          <a:avLst/>
                        </a:prstGeom>
                        <a:noFill/>
                        <a:ln w="6350">
                          <a:solidFill>
                            <a:prstClr val="black"/>
                          </a:solidFill>
                        </a:ln>
                      </wps:spPr>
                      <wps:txbx>
                        <w:txbxContent>
                          <w:p w14:paraId="3EEA1E8F" w14:textId="77777777" w:rsidR="008C6D15" w:rsidRDefault="008C6D15" w:rsidP="008C6D15">
                            <w:pPr>
                              <w:rPr>
                                <w:rFonts w:ascii="Palatino Linotype" w:hAnsi="Palatino Linotype"/>
                              </w:rPr>
                            </w:pPr>
                            <w:r w:rsidRPr="00317690">
                              <w:rPr>
                                <w:rFonts w:ascii="Palatino Linotype" w:hAnsi="Palatino Linotype"/>
                                <w:u w:val="single"/>
                              </w:rPr>
                              <w:t>Behavioral Inhibition</w:t>
                            </w:r>
                            <w:r>
                              <w:rPr>
                                <w:rFonts w:ascii="Palatino Linotype" w:hAnsi="Palatino Linotype"/>
                              </w:rPr>
                              <w:t xml:space="preserve"> </w:t>
                            </w:r>
                            <w:r w:rsidR="00317690">
                              <w:rPr>
                                <w:rFonts w:ascii="Palatino Linotype" w:hAnsi="Palatino Linotype"/>
                              </w:rPr>
                              <w:t xml:space="preserve">– the consistent tendency to demonstrate fear and withdrawal in novel situations </w:t>
                            </w:r>
                          </w:p>
                          <w:p w14:paraId="36A3179C" w14:textId="77777777" w:rsidR="00317690" w:rsidRDefault="00317690" w:rsidP="008C6D15">
                            <w:pPr>
                              <w:rPr>
                                <w:rFonts w:ascii="Palatino Linotype" w:hAnsi="Palatino Linotype"/>
                              </w:rPr>
                            </w:pPr>
                          </w:p>
                          <w:p w14:paraId="29CD9656" w14:textId="77777777" w:rsidR="008C6D15" w:rsidRPr="00072B08" w:rsidRDefault="008C6D15" w:rsidP="008C6D15">
                            <w:pPr>
                              <w:rPr>
                                <w:rFonts w:ascii="Palatino Linotype" w:hAnsi="Palatino Linotype"/>
                              </w:rPr>
                            </w:pPr>
                            <w:r w:rsidRPr="00317690">
                              <w:rPr>
                                <w:rFonts w:ascii="Palatino Linotype" w:hAnsi="Palatino Linotype"/>
                                <w:u w:val="single"/>
                              </w:rPr>
                              <w:t xml:space="preserve">Desensitization </w:t>
                            </w:r>
                            <w:r w:rsidR="00072B08" w:rsidRPr="00072B08">
                              <w:rPr>
                                <w:rFonts w:ascii="Palatino Linotype" w:hAnsi="Palatino Linotype"/>
                              </w:rPr>
                              <w:t>– refers to experiencing an event until it fails to evoke any anxiety at all; commonly used with Cognitive Behavioral Therapy</w:t>
                            </w:r>
                          </w:p>
                          <w:p w14:paraId="4F0D32D7" w14:textId="77777777" w:rsidR="00317690" w:rsidRPr="00317690" w:rsidRDefault="00317690" w:rsidP="008C6D15">
                            <w:pPr>
                              <w:rPr>
                                <w:rFonts w:ascii="Palatino Linotype" w:hAnsi="Palatino Linotype"/>
                                <w:u w:val="dash"/>
                              </w:rPr>
                            </w:pPr>
                          </w:p>
                          <w:p w14:paraId="48643487" w14:textId="77777777" w:rsidR="008C6D15" w:rsidRPr="00072B08" w:rsidRDefault="00072B08" w:rsidP="008C6D15">
                            <w:pPr>
                              <w:rPr>
                                <w:rFonts w:ascii="Palatino Linotype" w:hAnsi="Palatino Linotype"/>
                              </w:rPr>
                            </w:pPr>
                            <w:r>
                              <w:rPr>
                                <w:rFonts w:ascii="Palatino Linotype" w:hAnsi="Palatino Linotype"/>
                                <w:u w:val="single"/>
                              </w:rPr>
                              <w:t>Graduated Exposure</w:t>
                            </w:r>
                            <w:r w:rsidRPr="00072B08">
                              <w:rPr>
                                <w:rFonts w:ascii="Palatino Linotype" w:hAnsi="Palatino Linotype"/>
                              </w:rPr>
                              <w:t xml:space="preserve"> – a series of steps building on each other to expose an individual to a fear that allows you to control your fear at each step until it no longer evokes a response </w:t>
                            </w:r>
                          </w:p>
                          <w:p w14:paraId="473FF164" w14:textId="77777777" w:rsidR="00317690" w:rsidRDefault="00317690" w:rsidP="008C6D15">
                            <w:pPr>
                              <w:rPr>
                                <w:rFonts w:ascii="Palatino Linotype" w:hAnsi="Palatino Linotype"/>
                              </w:rPr>
                            </w:pPr>
                          </w:p>
                          <w:p w14:paraId="7B1C54B4" w14:textId="77777777" w:rsidR="008C6D15" w:rsidRPr="008C6D15" w:rsidRDefault="00317690" w:rsidP="008C6D15">
                            <w:pPr>
                              <w:rPr>
                                <w:rFonts w:ascii="Palatino Linotype" w:hAnsi="Palatino Linotype"/>
                              </w:rPr>
                            </w:pPr>
                            <w:r w:rsidRPr="00317690">
                              <w:rPr>
                                <w:rFonts w:ascii="Palatino Linotype" w:hAnsi="Palatino Linotype"/>
                                <w:u w:val="single"/>
                              </w:rPr>
                              <w:t>Cognitive Behavioral Therapy</w:t>
                            </w:r>
                            <w:r>
                              <w:rPr>
                                <w:rFonts w:ascii="Palatino Linotype" w:hAnsi="Palatino Linotype"/>
                              </w:rPr>
                              <w:t xml:space="preserve"> – refers to thinking or learning; through repetition, an individual can take what he or she was taught and practice until it becomes automatic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F218E" id="Text Box 1" o:spid="_x0000_s1028" type="#_x0000_t202" style="position:absolute;margin-left:26pt;margin-top:337pt;width:281pt;height:2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" filled="f" strokeweight=".5pt">
                <v:textbox>
                  <w:txbxContent>
                    <w:p w:rsidR="008C6D15" w:rsidRDefault="008C6D15" w:rsidP="008C6D15">
                      <w:pPr>
                        <w:rPr>
                          <w:rFonts w:ascii="Palatino Linotype" w:hAnsi="Palatino Linotype"/>
                        </w:rPr>
                      </w:pPr>
                      <w:r w:rsidRPr="00317690">
                        <w:rPr>
                          <w:rFonts w:ascii="Palatino Linotype" w:hAnsi="Palatino Linotype"/>
                          <w:u w:val="single"/>
                        </w:rPr>
                        <w:t>Behavioral Inhibition</w:t>
                      </w:r>
                      <w:r>
                        <w:rPr>
                          <w:rFonts w:ascii="Palatino Linotype" w:hAnsi="Palatino Linotype"/>
                        </w:rPr>
                        <w:t xml:space="preserve"> </w:t>
                      </w:r>
                      <w:r w:rsidR="00317690">
                        <w:rPr>
                          <w:rFonts w:ascii="Palatino Linotype" w:hAnsi="Palatino Linotype"/>
                        </w:rPr>
                        <w:t xml:space="preserve">– the consistent tendency to demonstrate fear and withdrawal in novel situations </w:t>
                      </w:r>
                    </w:p>
                    <w:p w:rsidR="00317690" w:rsidRDefault="00317690" w:rsidP="008C6D15">
                      <w:pPr>
                        <w:rPr>
                          <w:rFonts w:ascii="Palatino Linotype" w:hAnsi="Palatino Linotype"/>
                        </w:rPr>
                      </w:pPr>
                    </w:p>
                    <w:p w:rsidR="008C6D15" w:rsidRPr="00072B08" w:rsidRDefault="008C6D15" w:rsidP="008C6D15">
                      <w:pPr>
                        <w:rPr>
                          <w:rFonts w:ascii="Palatino Linotype" w:hAnsi="Palatino Linotype"/>
                        </w:rPr>
                      </w:pPr>
                      <w:r w:rsidRPr="00317690">
                        <w:rPr>
                          <w:rFonts w:ascii="Palatino Linotype" w:hAnsi="Palatino Linotype"/>
                          <w:u w:val="single"/>
                        </w:rPr>
                        <w:t xml:space="preserve">Desensitization </w:t>
                      </w:r>
                      <w:r w:rsidR="00072B08" w:rsidRPr="00072B08">
                        <w:rPr>
                          <w:rFonts w:ascii="Palatino Linotype" w:hAnsi="Palatino Linotype"/>
                        </w:rPr>
                        <w:t>– refers to experiencing an event until it fails to evoke any anxiety at all; commonly used with Cognitive Behavioral Therapy</w:t>
                      </w:r>
                    </w:p>
                    <w:p w:rsidR="00317690" w:rsidRPr="00317690" w:rsidRDefault="00317690" w:rsidP="008C6D15">
                      <w:pPr>
                        <w:rPr>
                          <w:rFonts w:ascii="Palatino Linotype" w:hAnsi="Palatino Linotype"/>
                          <w:u w:val="dash"/>
                        </w:rPr>
                      </w:pPr>
                    </w:p>
                    <w:p w:rsidR="008C6D15" w:rsidRPr="00072B08" w:rsidRDefault="00072B08" w:rsidP="008C6D15">
                      <w:pPr>
                        <w:rPr>
                          <w:rFonts w:ascii="Palatino Linotype" w:hAnsi="Palatino Linotype"/>
                        </w:rPr>
                      </w:pPr>
                      <w:r>
                        <w:rPr>
                          <w:rFonts w:ascii="Palatino Linotype" w:hAnsi="Palatino Linotype"/>
                          <w:u w:val="single"/>
                        </w:rPr>
                        <w:t>Graduated Exposure</w:t>
                      </w:r>
                      <w:r w:rsidRPr="00072B08">
                        <w:rPr>
                          <w:rFonts w:ascii="Palatino Linotype" w:hAnsi="Palatino Linotype"/>
                        </w:rPr>
                        <w:t xml:space="preserve"> – a series of steps building on each other to expose an individual to a fear that allows you to control your fear at each step until it no longer evokes a response </w:t>
                      </w:r>
                    </w:p>
                    <w:p w:rsidR="00317690" w:rsidRDefault="00317690" w:rsidP="008C6D15">
                      <w:pPr>
                        <w:rPr>
                          <w:rFonts w:ascii="Palatino Linotype" w:hAnsi="Palatino Linotype"/>
                        </w:rPr>
                      </w:pPr>
                    </w:p>
                    <w:p w:rsidR="008C6D15" w:rsidRPr="008C6D15" w:rsidRDefault="00317690" w:rsidP="008C6D15">
                      <w:pPr>
                        <w:rPr>
                          <w:rFonts w:ascii="Palatino Linotype" w:hAnsi="Palatino Linotype"/>
                        </w:rPr>
                      </w:pPr>
                      <w:r w:rsidRPr="00317690">
                        <w:rPr>
                          <w:rFonts w:ascii="Palatino Linotype" w:hAnsi="Palatino Linotype"/>
                          <w:u w:val="single"/>
                        </w:rPr>
                        <w:t>Cognitive Behavioral Therapy</w:t>
                      </w:r>
                      <w:r>
                        <w:rPr>
                          <w:rFonts w:ascii="Palatino Linotype" w:hAnsi="Palatino Linotype"/>
                        </w:rPr>
                        <w:t xml:space="preserve"> – refers to thinking or learning; through repetition, an individual can take what he or she </w:t>
                      </w:r>
                      <w:proofErr w:type="gramStart"/>
                      <w:r>
                        <w:rPr>
                          <w:rFonts w:ascii="Palatino Linotype" w:hAnsi="Palatino Linotype"/>
                        </w:rPr>
                        <w:t>was taught</w:t>
                      </w:r>
                      <w:proofErr w:type="gramEnd"/>
                      <w:r>
                        <w:rPr>
                          <w:rFonts w:ascii="Palatino Linotype" w:hAnsi="Palatino Linotype"/>
                        </w:rPr>
                        <w:t xml:space="preserve"> and practice until it becomes automatic </w:t>
                      </w:r>
                    </w:p>
                  </w:txbxContent>
                </v:textbox>
              </v:shape>
            </w:pict>
          </mc:Fallback>
        </mc:AlternateContent>
      </w:r>
      <w:r w:rsidR="00FF06D5">
        <w:rPr>
          <w:noProof/>
        </w:rPr>
        <mc:AlternateContent>
          <mc:Choice Requires="wps">
            <w:drawing>
              <wp:anchor distT="0" distB="0" distL="114300" distR="114300" simplePos="0" relativeHeight="251692032" behindDoc="0" locked="0" layoutInCell="1" allowOverlap="1" wp14:anchorId="5787CEB5" wp14:editId="1011C9D4">
                <wp:simplePos x="0" y="0"/>
                <wp:positionH relativeFrom="page">
                  <wp:posOffset>1346200</wp:posOffset>
                </wp:positionH>
                <wp:positionV relativeFrom="page">
                  <wp:posOffset>4711700</wp:posOffset>
                </wp:positionV>
                <wp:extent cx="1943100" cy="228600"/>
                <wp:effectExtent l="0" t="0" r="0" b="0"/>
                <wp:wrapNone/>
                <wp:docPr id="3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453D0" w14:textId="77777777" w:rsidR="00612F32" w:rsidRPr="008C6D15" w:rsidRDefault="001672F5" w:rsidP="00612F32">
                            <w:pPr>
                              <w:pStyle w:val="Heading2"/>
                              <w:rPr>
                                <w:color w:val="000000" w:themeColor="text1"/>
                              </w:rPr>
                            </w:pPr>
                            <w:r w:rsidRPr="008C6D15">
                              <w:rPr>
                                <w:color w:val="000000" w:themeColor="text1"/>
                              </w:rPr>
                              <w:t xml:space="preserve">Terms to Remember: </w:t>
                            </w:r>
                            <w:r w:rsidR="00612F32" w:rsidRPr="008C6D15">
                              <w:rPr>
                                <w:color w:val="000000" w:themeColor="text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30F48" id="Text Box 231" o:spid="_x0000_s1029" type="#_x0000_t202" style="position:absolute;margin-left:106pt;margin-top:371pt;width:153pt;height:1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" filled="f" stroked="f">
                <v:textbox inset="0,0,0,0">
                  <w:txbxContent>
                    <w:p w:rsidR="00612F32" w:rsidRPr="008C6D15" w:rsidRDefault="001672F5" w:rsidP="00612F32">
                      <w:pPr>
                        <w:pStyle w:val="Heading2"/>
                        <w:rPr>
                          <w:color w:val="000000" w:themeColor="text1"/>
                        </w:rPr>
                      </w:pPr>
                      <w:r w:rsidRPr="008C6D15">
                        <w:rPr>
                          <w:color w:val="000000" w:themeColor="text1"/>
                        </w:rPr>
                        <w:t xml:space="preserve">Terms to Remember: </w:t>
                      </w:r>
                      <w:r w:rsidR="00612F32" w:rsidRPr="008C6D15">
                        <w:rPr>
                          <w:color w:val="000000" w:themeColor="text1"/>
                        </w:rPr>
                        <w:t xml:space="preserve"> </w:t>
                      </w:r>
                    </w:p>
                  </w:txbxContent>
                </v:textbox>
                <w10:wrap anchorx="page" anchory="page"/>
              </v:shape>
            </w:pict>
          </mc:Fallback>
        </mc:AlternateContent>
      </w:r>
      <w:r w:rsidR="00FF06D5">
        <w:rPr>
          <w:noProof/>
        </w:rPr>
        <mc:AlternateContent>
          <mc:Choice Requires="wps">
            <w:drawing>
              <wp:anchor distT="36576" distB="36576" distL="36576" distR="36576" simplePos="0" relativeHeight="251683840" behindDoc="1" locked="0" layoutInCell="1" allowOverlap="1" wp14:anchorId="157875DA" wp14:editId="494DE9A3">
                <wp:simplePos x="0" y="0"/>
                <wp:positionH relativeFrom="column">
                  <wp:posOffset>-342900</wp:posOffset>
                </wp:positionH>
                <wp:positionV relativeFrom="paragraph">
                  <wp:posOffset>3603625</wp:posOffset>
                </wp:positionV>
                <wp:extent cx="4432300" cy="4610100"/>
                <wp:effectExtent l="0" t="0" r="12700" b="12700"/>
                <wp:wrapThrough wrapText="bothSides">
                  <wp:wrapPolygon edited="0">
                    <wp:start x="0" y="0"/>
                    <wp:lineTo x="0" y="21600"/>
                    <wp:lineTo x="21600" y="21600"/>
                    <wp:lineTo x="21600" y="0"/>
                    <wp:lineTo x="0" y="0"/>
                  </wp:wrapPolygon>
                </wp:wrapThrough>
                <wp:docPr id="84" name="Internal Storag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2300" cy="4610100"/>
                        </a:xfrm>
                        <a:prstGeom prst="flowChartInternalStorage">
                          <a:avLst/>
                        </a:prstGeom>
                      </wps:spPr>
                      <wps:style>
                        <a:lnRef idx="1">
                          <a:schemeClr val="accent3"/>
                        </a:lnRef>
                        <a:fillRef idx="2">
                          <a:schemeClr val="accent3"/>
                        </a:fillRef>
                        <a:effectRef idx="1">
                          <a:schemeClr val="accent3"/>
                        </a:effectRef>
                        <a:fontRef idx="minor">
                          <a:schemeClr val="dk1"/>
                        </a:fontRef>
                      </wps:style>
                      <wps:txbx>
                        <w:txbxContent>
                          <w:p w14:paraId="004B9D7B" w14:textId="77777777" w:rsidR="008C6D15" w:rsidRDefault="008C6D15" w:rsidP="008C6D1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6968E" id="_x0000_t113" coordsize="21600,21600" o:spt="113" path="m,l,21600r21600,l21600,xem4236,nfl4236,21600em,4236nfl21600,4236e">
                <v:stroke joinstyle="miter"/>
                <v:path o:extrusionok="f" gradientshapeok="t" o:connecttype="rect" textboxrect="4236,4236,21600,21600"/>
              </v:shapetype>
              <v:shape id="Internal Storage 84" o:spid="_x0000_s1030" type="#_x0000_t113" style="position:absolute;margin-left:-27pt;margin-top:283.75pt;width:349pt;height:363pt;z-index:-251632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" fillcolor="#c3c3c3 [2166]" strokecolor="#a5a5a5 [3206]" strokeweight=".5pt">
                <v:fill color2="#b6b6b6 [2614]" rotate="t" colors="0 #d2d2d2;.5 #c8c8c8;1 silver" focus="100%" type="gradient">
                  <o:fill v:ext="view" type="gradientUnscaled"/>
                </v:fill>
                <v:path arrowok="t"/>
                <v:textbox>
                  <w:txbxContent>
                    <w:p w:rsidR="008C6D15" w:rsidRDefault="008C6D15" w:rsidP="008C6D15">
                      <w:pPr>
                        <w:jc w:val="center"/>
                      </w:pPr>
                    </w:p>
                  </w:txbxContent>
                </v:textbox>
                <w10:wrap type="through"/>
              </v:shape>
            </w:pict>
          </mc:Fallback>
        </mc:AlternateContent>
      </w:r>
      <w:r w:rsidR="00317690">
        <w:rPr>
          <w:noProof/>
        </w:rPr>
        <mc:AlternateContent>
          <mc:Choice Requires="wps">
            <w:drawing>
              <wp:anchor distT="36576" distB="36576" distL="36576" distR="36576" simplePos="0" relativeHeight="251661312" behindDoc="0" locked="0" layoutInCell="1" allowOverlap="1" wp14:anchorId="4D08E9F5" wp14:editId="6A042A60">
                <wp:simplePos x="0" y="0"/>
                <wp:positionH relativeFrom="page">
                  <wp:posOffset>5689884</wp:posOffset>
                </wp:positionH>
                <wp:positionV relativeFrom="page">
                  <wp:posOffset>2112010</wp:posOffset>
                </wp:positionV>
                <wp:extent cx="1866900" cy="415290"/>
                <wp:effectExtent l="0" t="0" r="0" b="0"/>
                <wp:wrapNone/>
                <wp:docPr id="5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669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477EA101" w14:textId="77777777" w:rsidR="00612F32" w:rsidRPr="00317690" w:rsidRDefault="00C36D86" w:rsidP="00612F32">
                            <w:pPr>
                              <w:pStyle w:val="NewsletterDate"/>
                              <w:rPr>
                                <w:b/>
                                <w:sz w:val="24"/>
                                <w:szCs w:val="24"/>
                              </w:rPr>
                            </w:pPr>
                            <w:r>
                              <w:rPr>
                                <w:b/>
                                <w:sz w:val="24"/>
                                <w:szCs w:val="24"/>
                              </w:rPr>
                              <w:t xml:space="preserve">April </w:t>
                            </w:r>
                            <w:r w:rsidRPr="00317690">
                              <w:rPr>
                                <w:b/>
                                <w:sz w:val="24"/>
                                <w:szCs w:val="24"/>
                              </w:rPr>
                              <w:t xml:space="preserve"> </w:t>
                            </w:r>
                            <w:r w:rsidR="00317690" w:rsidRPr="00317690">
                              <w:rPr>
                                <w:b/>
                                <w:sz w:val="24"/>
                                <w:szCs w:val="24"/>
                              </w:rPr>
                              <w:t xml:space="preserve">2018 </w:t>
                            </w:r>
                          </w:p>
                          <w:p w14:paraId="5FF38824" w14:textId="77777777" w:rsidR="00317690" w:rsidRPr="00317690" w:rsidRDefault="00317690" w:rsidP="00317690">
                            <w:pPr>
                              <w:rPr>
                                <w:rFonts w:ascii="Palatino Linotype" w:hAnsi="Palatino Linotype"/>
                              </w:rPr>
                            </w:pPr>
                            <w:r w:rsidRPr="00317690">
                              <w:rPr>
                                <w:rFonts w:ascii="Palatino Linotype" w:hAnsi="Palatino Linotype"/>
                              </w:rPr>
                              <w:t xml:space="preserve">By: Christina Semanchik </w:t>
                            </w:r>
                          </w:p>
                          <w:p w14:paraId="1CBAB2AF" w14:textId="77777777" w:rsidR="00612F32" w:rsidRPr="00C3601C" w:rsidRDefault="00612F32" w:rsidP="00612F32">
                            <w:pPr>
                              <w:pStyle w:val="NewsletterIssue"/>
                              <w:rPr>
                                <w:b/>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08E9F5" id="Text Box 181" o:spid="_x0000_s1032" type="#_x0000_t202" style="position:absolute;margin-left:448pt;margin-top:166.3pt;width:147pt;height:32.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" filled="f" stroked="f" strokeweight="0">
                <v:shadow color="#ccc" opacity="49150f" offset=".74833mm,.74833mm"/>
                <o:lock v:ext="edit" shapetype="t"/>
                <v:textbox style="mso-fit-shape-to-text:t" inset="2.85pt,2.85pt,2.85pt,2.85pt">
                  <w:txbxContent>
                    <w:p w14:paraId="477EA101" w14:textId="77777777" w:rsidR="00612F32" w:rsidRPr="00317690" w:rsidRDefault="00C36D86" w:rsidP="00612F32">
                      <w:pPr>
                        <w:pStyle w:val="NewsletterDate"/>
                        <w:rPr>
                          <w:b/>
                          <w:sz w:val="24"/>
                          <w:szCs w:val="24"/>
                        </w:rPr>
                      </w:pPr>
                      <w:r>
                        <w:rPr>
                          <w:b/>
                          <w:sz w:val="24"/>
                          <w:szCs w:val="24"/>
                        </w:rPr>
                        <w:t xml:space="preserve">April </w:t>
                      </w:r>
                      <w:r w:rsidRPr="00317690">
                        <w:rPr>
                          <w:b/>
                          <w:sz w:val="24"/>
                          <w:szCs w:val="24"/>
                        </w:rPr>
                        <w:t xml:space="preserve"> </w:t>
                      </w:r>
                      <w:r w:rsidR="00317690" w:rsidRPr="00317690">
                        <w:rPr>
                          <w:b/>
                          <w:sz w:val="24"/>
                          <w:szCs w:val="24"/>
                        </w:rPr>
                        <w:t xml:space="preserve">2018 </w:t>
                      </w:r>
                    </w:p>
                    <w:p w14:paraId="5FF38824" w14:textId="77777777" w:rsidR="00317690" w:rsidRPr="00317690" w:rsidRDefault="00317690" w:rsidP="00317690">
                      <w:pPr>
                        <w:rPr>
                          <w:rFonts w:ascii="Palatino Linotype" w:hAnsi="Palatino Linotype"/>
                        </w:rPr>
                      </w:pPr>
                      <w:r w:rsidRPr="00317690">
                        <w:rPr>
                          <w:rFonts w:ascii="Palatino Linotype" w:hAnsi="Palatino Linotype"/>
                        </w:rPr>
                        <w:t xml:space="preserve">By: Christina Semanchik </w:t>
                      </w:r>
                    </w:p>
                    <w:p w14:paraId="1CBAB2AF" w14:textId="77777777" w:rsidR="00612F32" w:rsidRPr="00C3601C" w:rsidRDefault="00612F32" w:rsidP="00612F32">
                      <w:pPr>
                        <w:pStyle w:val="NewsletterIssue"/>
                        <w:rPr>
                          <w:b/>
                        </w:rPr>
                      </w:pPr>
                    </w:p>
                  </w:txbxContent>
                </v:textbox>
                <w10:wrap anchorx="page" anchory="page"/>
              </v:shape>
            </w:pict>
          </mc:Fallback>
        </mc:AlternateContent>
      </w:r>
      <w:r w:rsidR="001672F5">
        <w:rPr>
          <w:noProof/>
        </w:rPr>
        <mc:AlternateContent>
          <mc:Choice Requires="wpg">
            <w:drawing>
              <wp:anchor distT="0" distB="0" distL="114300" distR="114300" simplePos="0" relativeHeight="251691008" behindDoc="0" locked="0" layoutInCell="1" allowOverlap="1" wp14:anchorId="31D559BE" wp14:editId="60E0AAEF">
                <wp:simplePos x="0" y="0"/>
                <wp:positionH relativeFrom="page">
                  <wp:posOffset>4597789</wp:posOffset>
                </wp:positionH>
                <wp:positionV relativeFrom="page">
                  <wp:posOffset>4298786</wp:posOffset>
                </wp:positionV>
                <wp:extent cx="3613785" cy="1423035"/>
                <wp:effectExtent l="92075" t="0" r="97790" b="0"/>
                <wp:wrapNone/>
                <wp:docPr id="7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020000">
                          <a:off x="0" y="0"/>
                          <a:ext cx="3613785" cy="1423035"/>
                          <a:chOff x="27563161" y="21856380"/>
                          <a:chExt cx="3613705" cy="1423252"/>
                        </a:xfrm>
                      </wpg:grpSpPr>
                      <wps:wsp>
                        <wps:cNvPr id="71" name="Rectangle 188" hidden="1"/>
                        <wps:cNvSpPr>
                          <a:spLocks noChangeArrowheads="1" noChangeShapeType="1"/>
                        </wps:cNvSpPr>
                        <wps:spPr bwMode="auto">
                          <a:xfrm>
                            <a:off x="27563161" y="21856380"/>
                            <a:ext cx="3613705" cy="142325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72" name="Line 189"/>
                        <wps:cNvCnPr>
                          <a:cxnSpLocks noChangeShapeType="1"/>
                        </wps:cNvCnPr>
                        <wps:spPr bwMode="auto">
                          <a:xfrm>
                            <a:off x="27608167" y="21901386"/>
                            <a:ext cx="3478687"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73" name="Oval 190"/>
                        <wps:cNvSpPr>
                          <a:spLocks noChangeArrowheads="1" noChangeShapeType="1"/>
                        </wps:cNvSpPr>
                        <wps:spPr bwMode="auto">
                          <a:xfrm>
                            <a:off x="31086854" y="21856380"/>
                            <a:ext cx="90012" cy="89935"/>
                          </a:xfrm>
                          <a:prstGeom prst="ellipse">
                            <a:avLst/>
                          </a:prstGeom>
                          <a:solidFill>
                            <a:schemeClr val="tx1"/>
                          </a:solid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4" name="Oval 191"/>
                        <wps:cNvSpPr>
                          <a:spLocks noChangeArrowheads="1" noChangeShapeType="1"/>
                        </wps:cNvSpPr>
                        <wps:spPr bwMode="auto">
                          <a:xfrm>
                            <a:off x="27563161" y="23189697"/>
                            <a:ext cx="90012" cy="89935"/>
                          </a:xfrm>
                          <a:prstGeom prst="ellipse">
                            <a:avLst/>
                          </a:prstGeom>
                          <a:solidFill>
                            <a:schemeClr val="tx1"/>
                          </a:solid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5" name="Line 192"/>
                        <wps:cNvCnPr>
                          <a:cxnSpLocks noChangeShapeType="1"/>
                        </wps:cNvCnPr>
                        <wps:spPr bwMode="auto">
                          <a:xfrm>
                            <a:off x="27608129" y="21901386"/>
                            <a:ext cx="0" cy="1288311"/>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656B856" id="Group 187" o:spid="_x0000_s1026" style="position:absolute;margin-left:362.05pt;margin-top:338.5pt;width:284.55pt;height:112.05pt;rotation:-93;z-index:251691008;mso-position-horizontal-relative:page;mso-position-vertical-relative:page" coordorigin="275631,218563" coordsize="36137,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">
                <v:rect id="Rectangle 188" o:spid="_x0000_s1027" style="position:absolute;left:275631;top:218563;width:36137;height:1423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" stroked="f">
                  <v:stroke joinstyle="round"/>
                  <o:lock v:ext="edit" shapetype="t"/>
                  <v:textbox inset="2.88pt,2.88pt,2.88pt,2.88pt"/>
                </v:rect>
                <v:line id="Line 189" o:spid="_x0000_s1028" style="position:absolute;visibility:visible;mso-wrap-style:square" from="276081,219013" to="310868,219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" strokecolor="black [3200]" strokeweight=".5pt">
                  <v:stroke joinstyle="miter"/>
                </v:line>
                <v:oval id="Oval 190" o:spid="_x0000_s1029" style="position:absolute;left:310868;top:218563;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" fillcolor="black [3213]" stroked="f" strokeweight="0">
                  <v:shadow color="#ccc" opacity="49150f" offset=".74833mm,.74833mm"/>
                  <o:lock v:ext="edit" shapetype="t"/>
                  <v:textbox inset="2.88pt,2.88pt,2.88pt,2.88pt"/>
                </v:oval>
                <v:oval id="Oval 191" o:spid="_x0000_s1030" style="position:absolute;left:275631;top:231896;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" fillcolor="black [3213]" stroked="f" strokeweight="0">
                  <v:shadow color="#ccc" opacity="49150f" offset=".74833mm,.74833mm"/>
                  <o:lock v:ext="edit" shapetype="t"/>
                  <v:textbox inset="2.88pt,2.88pt,2.88pt,2.88pt"/>
                </v:oval>
                <v:line id="Line 192" o:spid="_x0000_s1031" style="position:absolute;visibility:visible;mso-wrap-style:square" from="276081,219013" to="276081,23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" strokecolor="black [3200]" strokeweight=".5pt">
                  <v:stroke joinstyle="miter"/>
                </v:line>
                <w10:wrap anchorx="page" anchory="page"/>
              </v:group>
            </w:pict>
          </mc:Fallback>
        </mc:AlternateContent>
      </w:r>
      <w:r w:rsidR="00612F32">
        <w:rPr>
          <w:noProof/>
        </w:rPr>
        <mc:AlternateContent>
          <mc:Choice Requires="wps">
            <w:drawing>
              <wp:anchor distT="36576" distB="36576" distL="36576" distR="36576" simplePos="0" relativeHeight="251662336" behindDoc="0" locked="0" layoutInCell="1" allowOverlap="1" wp14:anchorId="260A75A8" wp14:editId="7A5077E8">
                <wp:simplePos x="0" y="0"/>
                <wp:positionH relativeFrom="page">
                  <wp:posOffset>647700</wp:posOffset>
                </wp:positionH>
                <wp:positionV relativeFrom="page">
                  <wp:posOffset>2870200</wp:posOffset>
                </wp:positionV>
                <wp:extent cx="3822065" cy="1536700"/>
                <wp:effectExtent l="0" t="0" r="635" b="0"/>
                <wp:wrapNone/>
                <wp:docPr id="5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22065" cy="15367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19633690" w14:textId="77777777" w:rsidR="00612F32" w:rsidRPr="00AC6AAF" w:rsidRDefault="00612F32" w:rsidP="00612F32">
                            <w:pPr>
                              <w:pStyle w:val="BodyText"/>
                            </w:pPr>
                            <w:r w:rsidRPr="00612F32">
                              <w:rPr>
                                <w:rFonts w:eastAsiaTheme="minorHAnsi" w:cs="Calibri"/>
                                <w:color w:val="000000"/>
                                <w:sz w:val="24"/>
                                <w:szCs w:val="24"/>
                              </w:rPr>
                              <w:t>Social phobia, sometimes known as social anxiety, is a disorder marked by a fear of social or performance situations in which they expect to feel embarrassed, judged, rejected, or fearful of offending others.  The feelings can interfere with daily activities such as job performance</w:t>
                            </w:r>
                            <w:r>
                              <w:rPr>
                                <w:rFonts w:ascii="Calibri" w:eastAsiaTheme="minorHAnsi" w:hAnsi="Calibri" w:cs="Calibri"/>
                                <w:color w:val="000000"/>
                                <w:sz w:val="32"/>
                                <w:szCs w:val="32"/>
                              </w:rPr>
                              <w:t xml:space="preserve">, </w:t>
                            </w:r>
                            <w:r w:rsidRPr="00612F32">
                              <w:rPr>
                                <w:rFonts w:eastAsiaTheme="minorHAnsi" w:cs="Calibri"/>
                                <w:color w:val="000000"/>
                                <w:sz w:val="24"/>
                                <w:szCs w:val="24"/>
                              </w:rPr>
                              <w:t>school work, and relationships.</w:t>
                            </w:r>
                            <w:r>
                              <w:rPr>
                                <w:rFonts w:ascii="Calibri" w:eastAsiaTheme="minorHAnsi" w:hAnsi="Calibri" w:cs="Calibri"/>
                                <w:color w:val="000000"/>
                                <w:sz w:val="32"/>
                                <w:szCs w:val="32"/>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A75A8" id="Text Box 183" o:spid="_x0000_s1033" type="#_x0000_t202" style="position:absolute;margin-left:51pt;margin-top:226pt;width:300.95pt;height:121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" stroked="f" strokeweight="0">
                <v:shadow color="#ccc" opacity="49150f" offset=".74833mm,.74833mm"/>
                <o:lock v:ext="edit" shapetype="t"/>
                <v:textbox inset="2.85pt,2.85pt,2.85pt,2.85pt">
                  <w:txbxContent>
                    <w:p w14:paraId="19633690" w14:textId="77777777" w:rsidR="00612F32" w:rsidRPr="00AC6AAF" w:rsidRDefault="00612F32" w:rsidP="00612F32">
                      <w:pPr>
                        <w:pStyle w:val="BodyText"/>
                      </w:pPr>
                      <w:r w:rsidRPr="00612F32">
                        <w:rPr>
                          <w:rFonts w:eastAsiaTheme="minorHAnsi" w:cs="Calibri"/>
                          <w:color w:val="000000"/>
                          <w:sz w:val="24"/>
                          <w:szCs w:val="24"/>
                        </w:rPr>
                        <w:t>Social phobia, sometimes known as social anxiety, is a disorder marked by a fear of social or performance situations in which they expect to feel embarrassed, judged, rejected, or fearful of offending others.  The feelings can interfere with daily activities such as job performance</w:t>
                      </w:r>
                      <w:r>
                        <w:rPr>
                          <w:rFonts w:ascii="Calibri" w:eastAsiaTheme="minorHAnsi" w:hAnsi="Calibri" w:cs="Calibri"/>
                          <w:color w:val="000000"/>
                          <w:sz w:val="32"/>
                          <w:szCs w:val="32"/>
                        </w:rPr>
                        <w:t xml:space="preserve">, </w:t>
                      </w:r>
                      <w:r w:rsidRPr="00612F32">
                        <w:rPr>
                          <w:rFonts w:eastAsiaTheme="minorHAnsi" w:cs="Calibri"/>
                          <w:color w:val="000000"/>
                          <w:sz w:val="24"/>
                          <w:szCs w:val="24"/>
                        </w:rPr>
                        <w:t>school work, and relationships.</w:t>
                      </w:r>
                      <w:r>
                        <w:rPr>
                          <w:rFonts w:ascii="Calibri" w:eastAsiaTheme="minorHAnsi" w:hAnsi="Calibri" w:cs="Calibri"/>
                          <w:color w:val="000000"/>
                          <w:sz w:val="32"/>
                          <w:szCs w:val="32"/>
                        </w:rPr>
                        <w:t> </w:t>
                      </w:r>
                    </w:p>
                  </w:txbxContent>
                </v:textbox>
                <w10:wrap anchorx="page" anchory="page"/>
              </v:shape>
            </w:pict>
          </mc:Fallback>
        </mc:AlternateContent>
      </w:r>
      <w:r w:rsidR="00612F32">
        <w:rPr>
          <w:noProof/>
        </w:rPr>
        <mc:AlternateContent>
          <mc:Choice Requires="wps">
            <w:drawing>
              <wp:anchor distT="36576" distB="36576" distL="36576" distR="36576" simplePos="0" relativeHeight="251663360" behindDoc="0" locked="0" layoutInCell="1" allowOverlap="1" wp14:anchorId="7C15033A" wp14:editId="4D29C354">
                <wp:simplePos x="0" y="0"/>
                <wp:positionH relativeFrom="page">
                  <wp:posOffset>654050</wp:posOffset>
                </wp:positionH>
                <wp:positionV relativeFrom="page">
                  <wp:posOffset>2503805</wp:posOffset>
                </wp:positionV>
                <wp:extent cx="4023360" cy="379095"/>
                <wp:effectExtent l="0" t="0" r="0" b="0"/>
                <wp:wrapNone/>
                <wp:docPr id="6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23360"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7C38757" w14:textId="77777777" w:rsidR="00612F32" w:rsidRPr="00612F32" w:rsidRDefault="00612F32" w:rsidP="00612F32">
                            <w:pPr>
                              <w:pStyle w:val="Heading1"/>
                              <w:rPr>
                                <w:rFonts w:ascii="Palatino Linotype" w:hAnsi="Palatino Linotype"/>
                                <w:color w:val="000000" w:themeColor="text1"/>
                              </w:rPr>
                            </w:pPr>
                            <w:r w:rsidRPr="00612F32">
                              <w:rPr>
                                <w:rFonts w:ascii="Palatino Linotype" w:hAnsi="Palatino Linotype"/>
                                <w:color w:val="000000" w:themeColor="text1"/>
                              </w:rPr>
                              <w:t xml:space="preserve">What is a social phobia?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A3A3F3" id="Text Box 185" o:spid="_x0000_s1034" type="#_x0000_t202" style="position:absolute;margin-left:51.5pt;margin-top:197.15pt;width:316.8pt;height:29.8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" filled="f" stroked="f" strokeweight="0">
                <v:shadow color="#ccc" opacity="49150f" offset=".74833mm,.74833mm"/>
                <o:lock v:ext="edit" shapetype="t"/>
                <v:textbox style="mso-fit-shape-to-text:t" inset="2.85pt,2.85pt,2.85pt,2.85pt">
                  <w:txbxContent>
                    <w:p w:rsidR="00612F32" w:rsidRPr="00612F32" w:rsidRDefault="00612F32" w:rsidP="00612F32">
                      <w:pPr>
                        <w:pStyle w:val="Heading1"/>
                        <w:rPr>
                          <w:rFonts w:ascii="Palatino Linotype" w:hAnsi="Palatino Linotype"/>
                          <w:color w:val="000000" w:themeColor="text1"/>
                        </w:rPr>
                      </w:pPr>
                      <w:r w:rsidRPr="00612F32">
                        <w:rPr>
                          <w:rFonts w:ascii="Palatino Linotype" w:hAnsi="Palatino Linotype"/>
                          <w:color w:val="000000" w:themeColor="text1"/>
                        </w:rPr>
                        <w:t xml:space="preserve">What is a social phobia?  </w:t>
                      </w:r>
                    </w:p>
                  </w:txbxContent>
                </v:textbox>
                <w10:wrap anchorx="page" anchory="page"/>
              </v:shape>
            </w:pict>
          </mc:Fallback>
        </mc:AlternateContent>
      </w:r>
      <w:r w:rsidR="00612F32">
        <w:rPr>
          <w:noProof/>
        </w:rPr>
        <mc:AlternateContent>
          <mc:Choice Requires="wps">
            <w:drawing>
              <wp:anchor distT="36576" distB="36576" distL="36576" distR="36576" simplePos="0" relativeHeight="251660288" behindDoc="0" locked="0" layoutInCell="1" allowOverlap="1" wp14:anchorId="56373FB6" wp14:editId="20940CED">
                <wp:simplePos x="0" y="0"/>
                <wp:positionH relativeFrom="page">
                  <wp:posOffset>577215</wp:posOffset>
                </wp:positionH>
                <wp:positionV relativeFrom="page">
                  <wp:posOffset>561340</wp:posOffset>
                </wp:positionV>
                <wp:extent cx="3596005" cy="1306195"/>
                <wp:effectExtent l="0" t="0" r="0" b="0"/>
                <wp:wrapNone/>
                <wp:docPr id="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96005" cy="1306195"/>
                        </a:xfrm>
                        <a:prstGeom prst="rect">
                          <a:avLst/>
                        </a:prstGeom>
                        <a:noFill/>
                        <a:ln>
                          <a:noFill/>
                        </a:ln>
                        <a:effectLst/>
                        <a:extLst/>
                      </wps:spPr>
                      <wps:txbx>
                        <w:txbxContent>
                          <w:p w14:paraId="7090CBD8" w14:textId="77777777" w:rsidR="00612F32" w:rsidRPr="00612F32" w:rsidRDefault="00612F32" w:rsidP="00612F32">
                            <w:pPr>
                              <w:pStyle w:val="Masthead"/>
                              <w:jc w:val="center"/>
                              <w:rPr>
                                <w:i/>
                                <w:color w:val="000000" w:themeColor="text1"/>
                              </w:rPr>
                            </w:pPr>
                            <w:r w:rsidRPr="00612F32">
                              <w:rPr>
                                <w:i/>
                                <w:color w:val="000000" w:themeColor="text1"/>
                              </w:rPr>
                              <w:t>A Teacher’s Guide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81D0BF" id="Text Box 180" o:spid="_x0000_s1035" type="#_x0000_t202" style="position:absolute;margin-left:45.45pt;margin-top:44.2pt;width:283.15pt;height:102.8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" filled="f" stroked="f">
                <o:lock v:ext="edit" shapetype="t"/>
                <v:textbox style="mso-fit-shape-to-text:t" inset="2.85pt,2.85pt,2.85pt,2.85pt">
                  <w:txbxContent>
                    <w:p w:rsidR="00612F32" w:rsidRPr="00612F32" w:rsidRDefault="00612F32" w:rsidP="00612F32">
                      <w:pPr>
                        <w:pStyle w:val="Masthead"/>
                        <w:jc w:val="center"/>
                        <w:rPr>
                          <w:i/>
                          <w:color w:val="000000" w:themeColor="text1"/>
                        </w:rPr>
                      </w:pPr>
                      <w:r w:rsidRPr="00612F32">
                        <w:rPr>
                          <w:i/>
                          <w:color w:val="000000" w:themeColor="text1"/>
                        </w:rPr>
                        <w:t>A Teacher’s Guide</w:t>
                      </w:r>
                    </w:p>
                  </w:txbxContent>
                </v:textbox>
                <w10:wrap anchorx="page" anchory="page"/>
              </v:shape>
            </w:pict>
          </mc:Fallback>
        </mc:AlternateContent>
      </w:r>
      <w:r w:rsidR="00612F32">
        <w:rPr>
          <w:noProof/>
        </w:rPr>
        <mc:AlternateContent>
          <mc:Choice Requires="wps">
            <w:drawing>
              <wp:anchor distT="36576" distB="36576" distL="36576" distR="36576" simplePos="0" relativeHeight="251681792" behindDoc="0" locked="0" layoutInCell="1" allowOverlap="1" wp14:anchorId="6AC09179" wp14:editId="7899C3B1">
                <wp:simplePos x="0" y="0"/>
                <wp:positionH relativeFrom="page">
                  <wp:posOffset>4272280</wp:posOffset>
                </wp:positionH>
                <wp:positionV relativeFrom="page">
                  <wp:posOffset>1420495</wp:posOffset>
                </wp:positionV>
                <wp:extent cx="3021330" cy="407035"/>
                <wp:effectExtent l="0" t="0" r="0" b="0"/>
                <wp:wrapNone/>
                <wp:docPr id="6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407035"/>
                        </a:xfrm>
                        <a:prstGeom prst="rect">
                          <a:avLst/>
                        </a:prstGeom>
                        <a:noFill/>
                        <a:ln w="635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FC00849" w14:textId="77777777" w:rsidR="00612F32" w:rsidRPr="00612F32" w:rsidRDefault="00612F32" w:rsidP="00612F32">
                            <w:pPr>
                              <w:pStyle w:val="Heading3"/>
                              <w:rPr>
                                <w:color w:val="000000" w:themeColor="text1"/>
                              </w:rPr>
                            </w:pPr>
                            <w:r w:rsidRPr="00612F32">
                              <w:rPr>
                                <w:color w:val="000000" w:themeColor="text1"/>
                              </w:rPr>
                              <w:t xml:space="preserve">Social Phobia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F24F8" id="Text Box 281" o:spid="_x0000_s1036" type="#_x0000_t202" style="position:absolute;margin-left:336.4pt;margin-top:111.85pt;width:237.9pt;height:32.05pt;z-index:2516817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" filled="f" stroked="f" strokeweight=".5pt">
                <v:shadow color="#ccc" opacity="49150f" offset=".74833mm,.74833mm"/>
                <v:textbox>
                  <w:txbxContent>
                    <w:p w:rsidR="00612F32" w:rsidRPr="00612F32" w:rsidRDefault="00612F32" w:rsidP="00612F32">
                      <w:pPr>
                        <w:pStyle w:val="Heading3"/>
                        <w:rPr>
                          <w:color w:val="000000" w:themeColor="text1"/>
                        </w:rPr>
                      </w:pPr>
                      <w:r w:rsidRPr="00612F32">
                        <w:rPr>
                          <w:color w:val="000000" w:themeColor="text1"/>
                        </w:rPr>
                        <w:t xml:space="preserve">Social Phobia </w:t>
                      </w:r>
                    </w:p>
                  </w:txbxContent>
                </v:textbox>
                <w10:wrap anchorx="page" anchory="page"/>
              </v:shape>
            </w:pict>
          </mc:Fallback>
        </mc:AlternateContent>
      </w:r>
      <w:r w:rsidR="00612F32">
        <w:rPr>
          <w:noProof/>
        </w:rPr>
        <mc:AlternateContent>
          <mc:Choice Requires="wps">
            <w:drawing>
              <wp:anchor distT="36576" distB="36576" distL="36576" distR="36576" simplePos="0" relativeHeight="251680768" behindDoc="0" locked="0" layoutInCell="1" allowOverlap="1" wp14:anchorId="3DF55D5B" wp14:editId="090B2FDF">
                <wp:simplePos x="0" y="0"/>
                <wp:positionH relativeFrom="page">
                  <wp:posOffset>4123690</wp:posOffset>
                </wp:positionH>
                <wp:positionV relativeFrom="page">
                  <wp:posOffset>1356360</wp:posOffset>
                </wp:positionV>
                <wp:extent cx="3368040" cy="471170"/>
                <wp:effectExtent l="0" t="0" r="0" b="0"/>
                <wp:wrapNone/>
                <wp:docPr id="68"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471170"/>
                        </a:xfrm>
                        <a:prstGeom prst="ellipse">
                          <a:avLst/>
                        </a:prstGeom>
                        <a:solidFill>
                          <a:srgbClr val="D6D6D6"/>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15F68D" id="Oval 280" o:spid="_x0000_s1026" style="position:absolute;margin-left:324.7pt;margin-top:106.8pt;width:265.2pt;height:37.1pt;z-index:2516807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" fillcolor="#d6d6d6" stroked="f">
                <w10:wrap anchorx="page" anchory="page"/>
              </v:oval>
            </w:pict>
          </mc:Fallback>
        </mc:AlternateContent>
      </w:r>
      <w:r w:rsidR="00612F32">
        <w:rPr>
          <w:noProof/>
        </w:rPr>
        <mc:AlternateContent>
          <mc:Choice Requires="wps">
            <w:drawing>
              <wp:anchor distT="36576" distB="36576" distL="36576" distR="36576" simplePos="0" relativeHeight="251669504" behindDoc="0" locked="0" layoutInCell="1" allowOverlap="1" wp14:anchorId="0D384040" wp14:editId="4205A09B">
                <wp:simplePos x="0" y="0"/>
                <wp:positionH relativeFrom="page">
                  <wp:posOffset>3543300</wp:posOffset>
                </wp:positionH>
                <wp:positionV relativeFrom="page">
                  <wp:posOffset>9371330</wp:posOffset>
                </wp:positionV>
                <wp:extent cx="581025" cy="300990"/>
                <wp:effectExtent l="0" t="0" r="15875" b="8890"/>
                <wp:wrapNone/>
                <wp:docPr id="67"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00990"/>
                        </a:xfrm>
                        <a:prstGeom prst="ellipse">
                          <a:avLst/>
                        </a:prstGeom>
                        <a:ln>
                          <a:headEnd/>
                          <a:tailEnd/>
                        </a:ln>
                        <a:extLst/>
                      </wps:spPr>
                      <wps:style>
                        <a:lnRef idx="2">
                          <a:schemeClr val="dk1"/>
                        </a:lnRef>
                        <a:fillRef idx="1">
                          <a:schemeClr val="lt1"/>
                        </a:fillRef>
                        <a:effectRef idx="0">
                          <a:schemeClr val="dk1"/>
                        </a:effectRef>
                        <a:fontRef idx="minor">
                          <a:schemeClr val="dk1"/>
                        </a:fontRef>
                      </wps:style>
                      <wps:txbx>
                        <w:txbxContent>
                          <w:p w14:paraId="79EFDC8F" w14:textId="77777777" w:rsidR="00612F32" w:rsidRPr="009628FC" w:rsidRDefault="00612F32" w:rsidP="00612F32">
                            <w:pPr>
                              <w:jc w:val="center"/>
                              <w:rPr>
                                <w:rFonts w:ascii="Arial" w:hAnsi="Arial" w:cs="Arial"/>
                                <w:b/>
                                <w:color w:val="333333"/>
                                <w:sz w:val="16"/>
                                <w:szCs w:val="16"/>
                              </w:rPr>
                            </w:pPr>
                            <w:r>
                              <w:rPr>
                                <w:rFonts w:ascii="Arial" w:hAnsi="Arial" w:cs="Arial"/>
                                <w:b/>
                                <w:color w:val="333333"/>
                                <w:sz w:val="16"/>
                                <w:szCs w:val="16"/>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59A06D7" id="Oval 203" o:spid="_x0000_s1037" style="position:absolute;margin-left:279pt;margin-top:737.9pt;width:45.75pt;height:23.7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" fillcolor="white [3201]" strokecolor="black [3200]" strokeweight="1pt">
                <v:stroke joinstyle="miter"/>
                <v:textbox style="mso-fit-shape-to-text:t">
                  <w:txbxContent>
                    <w:p w:rsidR="00612F32" w:rsidRPr="009628FC" w:rsidRDefault="00612F32" w:rsidP="00612F32">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mc:Fallback>
        </mc:AlternateContent>
      </w:r>
      <w:r w:rsidR="00612F32">
        <w:rPr>
          <w:noProof/>
        </w:rPr>
        <mc:AlternateContent>
          <mc:Choice Requires="wps">
            <w:drawing>
              <wp:anchor distT="0" distB="0" distL="114300" distR="114300" simplePos="0" relativeHeight="251668480" behindDoc="0" locked="0" layoutInCell="1" allowOverlap="1" wp14:anchorId="6CEF2D7A" wp14:editId="2EB092FD">
                <wp:simplePos x="0" y="0"/>
                <wp:positionH relativeFrom="page">
                  <wp:posOffset>4199255</wp:posOffset>
                </wp:positionH>
                <wp:positionV relativeFrom="page">
                  <wp:posOffset>4149090</wp:posOffset>
                </wp:positionV>
                <wp:extent cx="1257935" cy="1111250"/>
                <wp:effectExtent l="0" t="0" r="0" b="0"/>
                <wp:wrapNone/>
                <wp:docPr id="6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F60F6" w14:textId="77777777" w:rsidR="00612F32" w:rsidRPr="008F2995" w:rsidRDefault="00612F32" w:rsidP="00612F32">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0D2C9E" id="Text Box 202" o:spid="_x0000_s1038" type="#_x0000_t202" style="position:absolute;margin-left:330.65pt;margin-top:326.7pt;width:99.05pt;height:87.5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OCuA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" filled="f" stroked="f">
                <v:textbox style="mso-fit-shape-to-text:t">
                  <w:txbxContent>
                    <w:p w:rsidR="00612F32" w:rsidRPr="008F2995" w:rsidRDefault="00612F32" w:rsidP="00612F32">
                      <w:pPr>
                        <w:jc w:val="center"/>
                      </w:pPr>
                    </w:p>
                  </w:txbxContent>
                </v:textbox>
                <w10:wrap anchorx="page" anchory="page"/>
              </v:shape>
            </w:pict>
          </mc:Fallback>
        </mc:AlternateContent>
      </w:r>
      <w:r w:rsidR="00612F32">
        <w:rPr>
          <w:noProof/>
        </w:rPr>
        <mc:AlternateContent>
          <mc:Choice Requires="wpg">
            <w:drawing>
              <wp:anchor distT="0" distB="0" distL="114300" distR="114300" simplePos="0" relativeHeight="251659264" behindDoc="0" locked="0" layoutInCell="1" allowOverlap="1" wp14:anchorId="4703BC84" wp14:editId="7563EE2A">
                <wp:simplePos x="0" y="0"/>
                <wp:positionH relativeFrom="page">
                  <wp:posOffset>358140</wp:posOffset>
                </wp:positionH>
                <wp:positionV relativeFrom="page">
                  <wp:posOffset>711835</wp:posOffset>
                </wp:positionV>
                <wp:extent cx="6025515" cy="1808480"/>
                <wp:effectExtent l="0" t="0" r="0" b="0"/>
                <wp:wrapNone/>
                <wp:docPr id="5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1808480"/>
                          <a:chOff x="23144324" y="18395159"/>
                          <a:chExt cx="6025240" cy="1808626"/>
                        </a:xfrm>
                      </wpg:grpSpPr>
                      <wps:wsp>
                        <wps:cNvPr id="55" name="Rectangle 177"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56" name="Oval 178"/>
                        <wps:cNvSpPr>
                          <a:spLocks noChangeArrowheads="1" noChangeShapeType="1"/>
                        </wps:cNvSpPr>
                        <wps:spPr bwMode="auto">
                          <a:xfrm rot="20820000">
                            <a:off x="23313865" y="18919346"/>
                            <a:ext cx="5757918" cy="809646"/>
                          </a:xfrm>
                          <a:prstGeom prst="ellipse">
                            <a:avLst/>
                          </a:prstGeom>
                          <a:solidFill>
                            <a:schemeClr val="accent3">
                              <a:lumMod val="50000"/>
                            </a:schemeClr>
                          </a:solid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7" name="Oval 179"/>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9E9F2" id="Group 176" o:spid="_x0000_s1026" style="position:absolute;margin-left:28.2pt;margin-top:56.05pt;width:474.45pt;height:142.4pt;z-index:251659264;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">
                <v:rect id="Rectangle 177" o:spid="_x0000_s1027" style="position:absolute;left:231443;top:183951;width:60252;height:1808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" stroked="f">
                  <v:stroke joinstyle="round"/>
                  <o:lock v:ext="edit" shapetype="t"/>
                  <v:textbox inset="2.88pt,2.88pt,2.88pt,2.88pt"/>
                </v:rect>
                <v:oval id="Oval 178" o:spid="_x0000_s1028" style="position:absolute;left:233138;top:189193;width:57579;height:8096;rotation:-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" fillcolor="#525252 [1606]" stroked="f" strokeweight="0">
                  <v:shadow color="#ccc" opacity="49150f" offset=".74833mm,.74833mm"/>
                  <o:lock v:ext="edit" shapetype="t"/>
                  <v:textbox inset="2.88pt,2.88pt,2.88pt,2.88pt"/>
                </v:oval>
                <v:oval id="Oval 179" o:spid="_x0000_s1029" style="position:absolute;left:231837;top:188863;width:59463;height:7706;rotation:-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" stroked="f" strokeweight="0">
                  <v:shadow color="#ccc" opacity="49150f" offset=".74833mm,.74833mm"/>
                  <o:lock v:ext="edit" shapetype="t"/>
                  <v:textbox inset="2.88pt,2.88pt,2.88pt,2.88pt"/>
                </v:oval>
                <w10:wrap anchorx="page" anchory="page"/>
              </v:group>
            </w:pict>
          </mc:Fallback>
        </mc:AlternateContent>
      </w:r>
      <w:r w:rsidR="00612F32">
        <w:rPr>
          <w:noProof/>
        </w:rPr>
        <w:br w:type="page"/>
      </w:r>
    </w:p>
    <w:p w14:paraId="30E034B3" w14:textId="77777777" w:rsidR="00F47843" w:rsidRDefault="00403520" w:rsidP="00A70CCF">
      <w:pPr>
        <w:tabs>
          <w:tab w:val="right" w:pos="10080"/>
        </w:tabs>
        <w:rPr>
          <w:noProof/>
        </w:rPr>
      </w:pPr>
      <w:r>
        <w:rPr>
          <w:noProof/>
        </w:rPr>
        <w:lastRenderedPageBreak/>
        <mc:AlternateContent>
          <mc:Choice Requires="wps">
            <w:drawing>
              <wp:anchor distT="0" distB="0" distL="114300" distR="114300" simplePos="0" relativeHeight="251678720" behindDoc="0" locked="0" layoutInCell="1" allowOverlap="1" wp14:anchorId="15B4B5C6" wp14:editId="50AE31CA">
                <wp:simplePos x="0" y="0"/>
                <wp:positionH relativeFrom="page">
                  <wp:posOffset>331295</wp:posOffset>
                </wp:positionH>
                <wp:positionV relativeFrom="page">
                  <wp:posOffset>4411761</wp:posOffset>
                </wp:positionV>
                <wp:extent cx="1350645" cy="1416050"/>
                <wp:effectExtent l="0" t="0" r="0" b="0"/>
                <wp:wrapNone/>
                <wp:docPr id="44"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41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5A329" w14:textId="77777777" w:rsidR="00612F32" w:rsidRPr="00444070" w:rsidRDefault="00612F32" w:rsidP="00612F32">
                            <w:pPr>
                              <w:pStyle w:val="Pullquote"/>
                            </w:pPr>
                            <w:r>
                              <w:t xml:space="preserve">If </w:t>
                            </w:r>
                            <w:r w:rsidR="00A70CCF">
                              <w:t>you have questions or concerns about social phobia or other mental health disorders, be sure to visit sbbh.com!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B92EC" id="Text Box 247" o:spid="_x0000_s1039" type="#_x0000_t202" style="position:absolute;margin-left:26.1pt;margin-top:347.4pt;width:106.35pt;height:11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c0vQIAAMU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" filled="f" stroked="f">
                <v:textbox>
                  <w:txbxContent>
                    <w:p w:rsidR="00612F32" w:rsidRPr="00444070" w:rsidRDefault="00612F32" w:rsidP="00612F32">
                      <w:pPr>
                        <w:pStyle w:val="Pullquote"/>
                      </w:pPr>
                      <w:r>
                        <w:t xml:space="preserve">If </w:t>
                      </w:r>
                      <w:r w:rsidR="00A70CCF">
                        <w:t>you have questions or concerns about social phobia or other mental health disorders, be sure to visit sbbh.com!</w:t>
                      </w:r>
                    </w:p>
                  </w:txbxContent>
                </v:textbox>
                <w10:wrap anchorx="page" anchory="page"/>
              </v:shape>
            </w:pict>
          </mc:Fallback>
        </mc:AlternateContent>
      </w:r>
      <w:r>
        <w:rPr>
          <w:noProof/>
        </w:rPr>
        <mc:AlternateContent>
          <mc:Choice Requires="wpg">
            <w:drawing>
              <wp:anchor distT="0" distB="0" distL="114300" distR="114300" simplePos="0" relativeHeight="251677696" behindDoc="0" locked="0" layoutInCell="1" allowOverlap="1" wp14:anchorId="45B8E973" wp14:editId="61E0BD2A">
                <wp:simplePos x="0" y="0"/>
                <wp:positionH relativeFrom="page">
                  <wp:posOffset>263175</wp:posOffset>
                </wp:positionH>
                <wp:positionV relativeFrom="page">
                  <wp:posOffset>4419688</wp:posOffset>
                </wp:positionV>
                <wp:extent cx="1511300" cy="1664970"/>
                <wp:effectExtent l="38100" t="38100" r="50800" b="11430"/>
                <wp:wrapNone/>
                <wp:docPr id="37"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664970"/>
                          <a:chOff x="675" y="7449"/>
                          <a:chExt cx="2380" cy="2622"/>
                        </a:xfrm>
                      </wpg:grpSpPr>
                      <wps:wsp>
                        <wps:cNvPr id="38" name="Line 245"/>
                        <wps:cNvCnPr>
                          <a:cxnSpLocks noChangeShapeType="1"/>
                        </wps:cNvCnPr>
                        <wps:spPr bwMode="auto">
                          <a:xfrm flipH="1" flipV="1">
                            <a:off x="675" y="9829"/>
                            <a:ext cx="2260" cy="240"/>
                          </a:xfrm>
                          <a:prstGeom prst="line">
                            <a:avLst/>
                          </a:prstGeom>
                          <a:ln>
                            <a:headEnd/>
                            <a:tailEnd type="oval" w="med" len="med"/>
                          </a:ln>
                          <a:extLst/>
                        </wps:spPr>
                        <wps:style>
                          <a:lnRef idx="1">
                            <a:schemeClr val="dk1"/>
                          </a:lnRef>
                          <a:fillRef idx="0">
                            <a:schemeClr val="dk1"/>
                          </a:fillRef>
                          <a:effectRef idx="0">
                            <a:schemeClr val="dk1"/>
                          </a:effectRef>
                          <a:fontRef idx="minor">
                            <a:schemeClr val="tx1"/>
                          </a:fontRef>
                        </wps:style>
                        <wps:bodyPr/>
                      </wps:wsp>
                      <wps:wsp>
                        <wps:cNvPr id="39" name="Line 246"/>
                        <wps:cNvCnPr>
                          <a:cxnSpLocks noChangeShapeType="1"/>
                        </wps:cNvCnPr>
                        <wps:spPr bwMode="auto">
                          <a:xfrm flipV="1">
                            <a:off x="2925" y="7449"/>
                            <a:ext cx="130" cy="2622"/>
                          </a:xfrm>
                          <a:prstGeom prst="line">
                            <a:avLst/>
                          </a:prstGeom>
                          <a:ln>
                            <a:headEnd/>
                            <a:tailEnd type="oval" w="med" len="me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4BBA48BB" id="Group 244" o:spid="_x0000_s1026" style="position:absolute;margin-left:20.7pt;margin-top:348pt;width:119pt;height:131.1pt;z-index:251677696;mso-position-horizontal-relative:page;mso-position-vertical-relative:page" coordorigin="675,7449" coordsize="2380,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">
                <v:line id="Line 245" o:spid="_x0000_s1027" style="position:absolute;flip:x y;visibility:visible;mso-wrap-style:square" from="675,9829" to="2935,10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" strokecolor="black [3200]" strokeweight=".5pt">
                  <v:stroke endarrow="oval" joinstyle="miter"/>
                </v:line>
                <v:line id="Line 246" o:spid="_x0000_s1028" style="position:absolute;flip:y;visibility:visible;mso-wrap-style:square" from="2925,7449" to="3055,10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" strokecolor="black [3200]" strokeweight=".5pt">
                  <v:stroke endarrow="oval" joinstyle="miter"/>
                </v:line>
                <w10:wrap anchorx="page" anchory="page"/>
              </v:group>
            </w:pict>
          </mc:Fallback>
        </mc:AlternateContent>
      </w:r>
      <w:r w:rsidR="002E66DA">
        <w:rPr>
          <w:noProof/>
        </w:rPr>
        <mc:AlternateContent>
          <mc:Choice Requires="wps">
            <w:drawing>
              <wp:anchor distT="36575" distB="36575" distL="36576" distR="36576" simplePos="0" relativeHeight="251676672" behindDoc="0" locked="0" layoutInCell="1" allowOverlap="1" wp14:anchorId="05C5CCAD" wp14:editId="1049C937">
                <wp:simplePos x="0" y="0"/>
                <wp:positionH relativeFrom="page">
                  <wp:posOffset>1943735</wp:posOffset>
                </wp:positionH>
                <wp:positionV relativeFrom="page">
                  <wp:posOffset>8699500</wp:posOffset>
                </wp:positionV>
                <wp:extent cx="4959350" cy="0"/>
                <wp:effectExtent l="38100" t="38100" r="44450" b="50800"/>
                <wp:wrapNone/>
                <wp:docPr id="50"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ln>
                          <a:headEnd type="oval" w="med" len="med"/>
                          <a:tailEnd type="oval"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8F4BA9" id="Line 243" o:spid="_x0000_s1026" style="position:absolute;z-index:251676672;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153.05pt,685pt" to="543.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" strokecolor="black [3200]" strokeweight=".5pt">
                <v:stroke startarrow="oval" endarrow="oval" joinstyle="miter"/>
                <w10:wrap anchorx="page" anchory="page"/>
              </v:line>
            </w:pict>
          </mc:Fallback>
        </mc:AlternateContent>
      </w:r>
      <w:r w:rsidR="002E66DA">
        <w:rPr>
          <w:noProof/>
        </w:rPr>
        <mc:AlternateContent>
          <mc:Choice Requires="wps">
            <w:drawing>
              <wp:anchor distT="0" distB="0" distL="114300" distR="114300" simplePos="0" relativeHeight="251688960" behindDoc="0" locked="0" layoutInCell="1" allowOverlap="1" wp14:anchorId="79B8F794" wp14:editId="47FED63C">
                <wp:simplePos x="0" y="0"/>
                <wp:positionH relativeFrom="column">
                  <wp:posOffset>876300</wp:posOffset>
                </wp:positionH>
                <wp:positionV relativeFrom="paragraph">
                  <wp:posOffset>4991100</wp:posOffset>
                </wp:positionV>
                <wp:extent cx="5410200" cy="26543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410200" cy="265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D6E7F3" w14:textId="77777777" w:rsidR="00612F32" w:rsidRDefault="00612F32" w:rsidP="00612F32"/>
                          <w:p w14:paraId="7A8D2A05" w14:textId="77777777" w:rsidR="002E66DA" w:rsidRPr="002E66DA" w:rsidRDefault="002E66DA" w:rsidP="002E66DA">
                            <w:pPr>
                              <w:rPr>
                                <w:rFonts w:ascii="Palatino Linotype" w:hAnsi="Palatino Linotype"/>
                                <w:sz w:val="20"/>
                                <w:szCs w:val="20"/>
                              </w:rPr>
                            </w:pPr>
                            <w:r w:rsidRPr="002E66DA">
                              <w:rPr>
                                <w:rFonts w:ascii="Palatino Linotype" w:hAnsi="Palatino Linotype"/>
                                <w:sz w:val="20"/>
                                <w:szCs w:val="20"/>
                              </w:rPr>
                              <w:t xml:space="preserve">Students today are engrossed in technology.  Whether it is social media, online gaming, or just searching the web, students are comfortable with online platforms. </w:t>
                            </w:r>
                          </w:p>
                          <w:p w14:paraId="1491EC5E" w14:textId="77777777" w:rsidR="002E66DA" w:rsidRPr="002E66DA" w:rsidRDefault="002E66DA" w:rsidP="002E66DA">
                            <w:pPr>
                              <w:rPr>
                                <w:rFonts w:ascii="Palatino Linotype" w:hAnsi="Palatino Linotype"/>
                                <w:sz w:val="20"/>
                                <w:szCs w:val="20"/>
                              </w:rPr>
                            </w:pPr>
                          </w:p>
                          <w:p w14:paraId="3D259104" w14:textId="77777777" w:rsidR="002E66DA" w:rsidRPr="002E66DA" w:rsidRDefault="002E66DA" w:rsidP="002E66DA">
                            <w:pPr>
                              <w:pStyle w:val="ListParagraph"/>
                              <w:numPr>
                                <w:ilvl w:val="0"/>
                                <w:numId w:val="10"/>
                              </w:numPr>
                              <w:rPr>
                                <w:rFonts w:ascii="Palatino Linotype" w:hAnsi="Palatino Linotype"/>
                                <w:sz w:val="20"/>
                                <w:szCs w:val="20"/>
                              </w:rPr>
                            </w:pPr>
                            <w:r w:rsidRPr="002E66DA">
                              <w:rPr>
                                <w:rFonts w:ascii="Palatino Linotype" w:hAnsi="Palatino Linotype"/>
                                <w:sz w:val="20"/>
                                <w:szCs w:val="20"/>
                              </w:rPr>
                              <w:t xml:space="preserve">Flip Grid – a video portal.  This allows teachers to pose short discussion-like questions to students via video board.  Each student records a “grid” in response to a teacher’s question.  Students can then watch their peers’ responses and comment further.  This can be a useful tool for students with social phobia.  While it is may be daunting to raise a hand in class and express thoughts, Flip Grid gives students the opportunity to share and learn together from the comfort of their own setting.  </w:t>
                            </w:r>
                          </w:p>
                          <w:p w14:paraId="65390923" w14:textId="77777777" w:rsidR="002E66DA" w:rsidRPr="002E66DA" w:rsidRDefault="002E66DA" w:rsidP="002E66DA">
                            <w:pPr>
                              <w:rPr>
                                <w:rFonts w:ascii="Palatino Linotype" w:hAnsi="Palatino Linotype"/>
                                <w:sz w:val="20"/>
                                <w:szCs w:val="20"/>
                              </w:rPr>
                            </w:pPr>
                          </w:p>
                          <w:p w14:paraId="582076E1" w14:textId="77777777" w:rsidR="002E66DA" w:rsidRPr="002E66DA" w:rsidRDefault="002E66DA" w:rsidP="002E66DA">
                            <w:pPr>
                              <w:pStyle w:val="ListParagraph"/>
                              <w:numPr>
                                <w:ilvl w:val="0"/>
                                <w:numId w:val="10"/>
                              </w:numPr>
                              <w:rPr>
                                <w:rFonts w:ascii="Palatino Linotype" w:hAnsi="Palatino Linotype"/>
                                <w:sz w:val="20"/>
                                <w:szCs w:val="20"/>
                              </w:rPr>
                            </w:pPr>
                            <w:r w:rsidRPr="002E66DA">
                              <w:rPr>
                                <w:rFonts w:ascii="Palatino Linotype" w:hAnsi="Palatino Linotype"/>
                                <w:sz w:val="20"/>
                                <w:szCs w:val="20"/>
                              </w:rPr>
                              <w:t xml:space="preserve">Socrative – student response tracker.  This can be used to survey students in class.  </w:t>
                            </w:r>
                            <w:r>
                              <w:rPr>
                                <w:rFonts w:ascii="Palatino Linotype" w:hAnsi="Palatino Linotype"/>
                                <w:sz w:val="20"/>
                                <w:szCs w:val="20"/>
                              </w:rPr>
                              <w:t>An administrator can pose questions to the class.  Each student responds and results are displayed as a class.</w:t>
                            </w:r>
                            <w:r w:rsidRPr="002E66DA">
                              <w:rPr>
                                <w:rFonts w:ascii="Palatino Linotype" w:hAnsi="Palatino Linotype"/>
                                <w:sz w:val="20"/>
                                <w:szCs w:val="20"/>
                              </w:rPr>
                              <w:t xml:space="preserve">  With a computer, laptop, cell phone, or other tech device, students are free to share opinions anonymously.  </w:t>
                            </w:r>
                          </w:p>
                          <w:p w14:paraId="707D768B" w14:textId="77777777" w:rsidR="00612F32" w:rsidRDefault="00612F32" w:rsidP="00612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27FE" id="Text Box 8" o:spid="_x0000_s1040" type="#_x0000_t202" style="position:absolute;margin-left:69pt;margin-top:393pt;width:426pt;height:2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" filled="f" stroked="f">
                <v:textbox>
                  <w:txbxContent>
                    <w:p w:rsidR="00612F32" w:rsidRDefault="00612F32" w:rsidP="00612F32"/>
                    <w:p w:rsidR="002E66DA" w:rsidRPr="002E66DA" w:rsidRDefault="002E66DA" w:rsidP="002E66DA">
                      <w:pPr>
                        <w:rPr>
                          <w:rFonts w:ascii="Palatino Linotype" w:hAnsi="Palatino Linotype"/>
                          <w:sz w:val="20"/>
                          <w:szCs w:val="20"/>
                        </w:rPr>
                      </w:pPr>
                      <w:r w:rsidRPr="002E66DA">
                        <w:rPr>
                          <w:rFonts w:ascii="Palatino Linotype" w:hAnsi="Palatino Linotype"/>
                          <w:sz w:val="20"/>
                          <w:szCs w:val="20"/>
                        </w:rPr>
                        <w:t xml:space="preserve">Students today </w:t>
                      </w:r>
                      <w:proofErr w:type="gramStart"/>
                      <w:r w:rsidRPr="002E66DA">
                        <w:rPr>
                          <w:rFonts w:ascii="Palatino Linotype" w:hAnsi="Palatino Linotype"/>
                          <w:sz w:val="20"/>
                          <w:szCs w:val="20"/>
                        </w:rPr>
                        <w:t>are engrossed</w:t>
                      </w:r>
                      <w:proofErr w:type="gramEnd"/>
                      <w:r w:rsidRPr="002E66DA">
                        <w:rPr>
                          <w:rFonts w:ascii="Palatino Linotype" w:hAnsi="Palatino Linotype"/>
                          <w:sz w:val="20"/>
                          <w:szCs w:val="20"/>
                        </w:rPr>
                        <w:t xml:space="preserve"> in technology.  Whether it is social media, online gaming, or just searching the web, students are comfortable with online platforms. </w:t>
                      </w:r>
                    </w:p>
                    <w:p w:rsidR="002E66DA" w:rsidRPr="002E66DA" w:rsidRDefault="002E66DA" w:rsidP="002E66DA">
                      <w:pPr>
                        <w:rPr>
                          <w:rFonts w:ascii="Palatino Linotype" w:hAnsi="Palatino Linotype"/>
                          <w:sz w:val="20"/>
                          <w:szCs w:val="20"/>
                        </w:rPr>
                      </w:pPr>
                    </w:p>
                    <w:p w:rsidR="002E66DA" w:rsidRPr="002E66DA" w:rsidRDefault="002E66DA" w:rsidP="002E66DA">
                      <w:pPr>
                        <w:pStyle w:val="ListParagraph"/>
                        <w:numPr>
                          <w:ilvl w:val="0"/>
                          <w:numId w:val="10"/>
                        </w:numPr>
                        <w:rPr>
                          <w:rFonts w:ascii="Palatino Linotype" w:hAnsi="Palatino Linotype"/>
                          <w:sz w:val="20"/>
                          <w:szCs w:val="20"/>
                        </w:rPr>
                      </w:pPr>
                      <w:r w:rsidRPr="002E66DA">
                        <w:rPr>
                          <w:rFonts w:ascii="Palatino Linotype" w:hAnsi="Palatino Linotype"/>
                          <w:sz w:val="20"/>
                          <w:szCs w:val="20"/>
                        </w:rPr>
                        <w:t xml:space="preserve">Flip Grid – a video portal.  This allows teachers to pose short discussion-like questions to students via video board.  Each student records a “grid” in response to a teacher’s question.  Students can then watch their peers’ responses and comment further.  This can be a useful tool for students with social phobia.  While it is may be daunting to raise a hand in class and express thoughts, Flip Grid gives students the opportunity to share and learn together from the comfort of their own setting.  </w:t>
                      </w:r>
                    </w:p>
                    <w:p w:rsidR="002E66DA" w:rsidRPr="002E66DA" w:rsidRDefault="002E66DA" w:rsidP="002E66DA">
                      <w:pPr>
                        <w:rPr>
                          <w:rFonts w:ascii="Palatino Linotype" w:hAnsi="Palatino Linotype"/>
                          <w:sz w:val="20"/>
                          <w:szCs w:val="20"/>
                        </w:rPr>
                      </w:pPr>
                    </w:p>
                    <w:p w:rsidR="002E66DA" w:rsidRPr="002E66DA" w:rsidRDefault="002E66DA" w:rsidP="002E66DA">
                      <w:pPr>
                        <w:pStyle w:val="ListParagraph"/>
                        <w:numPr>
                          <w:ilvl w:val="0"/>
                          <w:numId w:val="10"/>
                        </w:numPr>
                        <w:rPr>
                          <w:rFonts w:ascii="Palatino Linotype" w:hAnsi="Palatino Linotype"/>
                          <w:sz w:val="20"/>
                          <w:szCs w:val="20"/>
                        </w:rPr>
                      </w:pPr>
                      <w:r w:rsidRPr="002E66DA">
                        <w:rPr>
                          <w:rFonts w:ascii="Palatino Linotype" w:hAnsi="Palatino Linotype"/>
                          <w:sz w:val="20"/>
                          <w:szCs w:val="20"/>
                        </w:rPr>
                        <w:t xml:space="preserve">Socrative – student response tracker.  This can </w:t>
                      </w:r>
                      <w:proofErr w:type="gramStart"/>
                      <w:r w:rsidRPr="002E66DA">
                        <w:rPr>
                          <w:rFonts w:ascii="Palatino Linotype" w:hAnsi="Palatino Linotype"/>
                          <w:sz w:val="20"/>
                          <w:szCs w:val="20"/>
                        </w:rPr>
                        <w:t>be used</w:t>
                      </w:r>
                      <w:proofErr w:type="gramEnd"/>
                      <w:r w:rsidRPr="002E66DA">
                        <w:rPr>
                          <w:rFonts w:ascii="Palatino Linotype" w:hAnsi="Palatino Linotype"/>
                          <w:sz w:val="20"/>
                          <w:szCs w:val="20"/>
                        </w:rPr>
                        <w:t xml:space="preserve"> to survey students in class.  </w:t>
                      </w:r>
                      <w:r>
                        <w:rPr>
                          <w:rFonts w:ascii="Palatino Linotype" w:hAnsi="Palatino Linotype"/>
                          <w:sz w:val="20"/>
                          <w:szCs w:val="20"/>
                        </w:rPr>
                        <w:t xml:space="preserve">An administrator can pose questions to the class.  Each student </w:t>
                      </w:r>
                      <w:proofErr w:type="gramStart"/>
                      <w:r>
                        <w:rPr>
                          <w:rFonts w:ascii="Palatino Linotype" w:hAnsi="Palatino Linotype"/>
                          <w:sz w:val="20"/>
                          <w:szCs w:val="20"/>
                        </w:rPr>
                        <w:t>responds</w:t>
                      </w:r>
                      <w:proofErr w:type="gramEnd"/>
                      <w:r>
                        <w:rPr>
                          <w:rFonts w:ascii="Palatino Linotype" w:hAnsi="Palatino Linotype"/>
                          <w:sz w:val="20"/>
                          <w:szCs w:val="20"/>
                        </w:rPr>
                        <w:t xml:space="preserve"> and results are displayed as a class.</w:t>
                      </w:r>
                      <w:r w:rsidRPr="002E66DA">
                        <w:rPr>
                          <w:rFonts w:ascii="Palatino Linotype" w:hAnsi="Palatino Linotype"/>
                          <w:sz w:val="20"/>
                          <w:szCs w:val="20"/>
                        </w:rPr>
                        <w:t xml:space="preserve">  With a computer, laptop, cell phone, or other tech device, students are free to share opinions anonymously.  </w:t>
                      </w:r>
                    </w:p>
                    <w:p w:rsidR="00612F32" w:rsidRDefault="00612F32" w:rsidP="00612F32"/>
                  </w:txbxContent>
                </v:textbox>
                <w10:wrap type="square"/>
              </v:shape>
            </w:pict>
          </mc:Fallback>
        </mc:AlternateContent>
      </w:r>
      <w:r w:rsidR="002E66DA">
        <w:rPr>
          <w:noProof/>
        </w:rPr>
        <mc:AlternateContent>
          <mc:Choice Requires="wps">
            <w:drawing>
              <wp:anchor distT="0" distB="0" distL="114300" distR="114300" simplePos="0" relativeHeight="251672576" behindDoc="0" locked="0" layoutInCell="1" allowOverlap="1" wp14:anchorId="166DA42D" wp14:editId="074006CD">
                <wp:simplePos x="0" y="0"/>
                <wp:positionH relativeFrom="page">
                  <wp:posOffset>2374900</wp:posOffset>
                </wp:positionH>
                <wp:positionV relativeFrom="page">
                  <wp:posOffset>5600700</wp:posOffset>
                </wp:positionV>
                <wp:extent cx="4127500" cy="184150"/>
                <wp:effectExtent l="0" t="0" r="0" b="10160"/>
                <wp:wrapNone/>
                <wp:docPr id="3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1E3FB" w14:textId="77777777" w:rsidR="00612F32" w:rsidRPr="00936EEE" w:rsidRDefault="002E66DA" w:rsidP="00612F32">
                            <w:pPr>
                              <w:pStyle w:val="Heading2"/>
                              <w:rPr>
                                <w:rFonts w:ascii="Palatino Linotype" w:hAnsi="Palatino Linotype"/>
                                <w:color w:val="000000" w:themeColor="text1"/>
                              </w:rPr>
                            </w:pPr>
                            <w:r>
                              <w:rPr>
                                <w:rFonts w:ascii="Palatino Linotype" w:hAnsi="Palatino Linotype"/>
                                <w:color w:val="000000" w:themeColor="text1"/>
                              </w:rPr>
                              <w:t xml:space="preserve">Tools for Accommodating Social Phobia in the Classroom </w:t>
                            </w:r>
                            <w:r w:rsidR="001672F5" w:rsidRPr="00936EEE">
                              <w:rPr>
                                <w:rFonts w:ascii="Palatino Linotype" w:hAnsi="Palatino Linotype"/>
                                <w:color w:val="000000" w:themeColor="text1"/>
                              </w:rPr>
                              <w:t xml:space="preserve"> </w:t>
                            </w:r>
                            <w:r w:rsidR="00612F32" w:rsidRPr="00936EEE">
                              <w:rPr>
                                <w:rFonts w:ascii="Palatino Linotype" w:hAnsi="Palatino Linotype"/>
                                <w:color w:val="000000" w:themeColor="text1"/>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DBC5FA" id="Text Box 235" o:spid="_x0000_s1041" type="#_x0000_t202" style="position:absolute;margin-left:187pt;margin-top:441pt;width:325pt;height:1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NNsw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" filled="f" stroked="f">
                <v:textbox style="mso-fit-shape-to-text:t" inset="0,0,0,0">
                  <w:txbxContent>
                    <w:p w:rsidR="00612F32" w:rsidRPr="00936EEE" w:rsidRDefault="002E66DA" w:rsidP="00612F32">
                      <w:pPr>
                        <w:pStyle w:val="Heading2"/>
                        <w:rPr>
                          <w:rFonts w:ascii="Palatino Linotype" w:hAnsi="Palatino Linotype"/>
                          <w:color w:val="000000" w:themeColor="text1"/>
                        </w:rPr>
                      </w:pPr>
                      <w:r>
                        <w:rPr>
                          <w:rFonts w:ascii="Palatino Linotype" w:hAnsi="Palatino Linotype"/>
                          <w:color w:val="000000" w:themeColor="text1"/>
                        </w:rPr>
                        <w:t xml:space="preserve">Tools for Accommodating Social Phobia in the Classroom </w:t>
                      </w:r>
                      <w:r w:rsidR="001672F5" w:rsidRPr="00936EEE">
                        <w:rPr>
                          <w:rFonts w:ascii="Palatino Linotype" w:hAnsi="Palatino Linotype"/>
                          <w:color w:val="000000" w:themeColor="text1"/>
                        </w:rPr>
                        <w:t xml:space="preserve"> </w:t>
                      </w:r>
                      <w:r w:rsidR="00612F32" w:rsidRPr="00936EEE">
                        <w:rPr>
                          <w:rFonts w:ascii="Palatino Linotype" w:hAnsi="Palatino Linotype"/>
                          <w:color w:val="000000" w:themeColor="text1"/>
                        </w:rPr>
                        <w:t xml:space="preserve"> </w:t>
                      </w:r>
                    </w:p>
                  </w:txbxContent>
                </v:textbox>
                <w10:wrap anchorx="page" anchory="page"/>
              </v:shape>
            </w:pict>
          </mc:Fallback>
        </mc:AlternateContent>
      </w:r>
      <w:r w:rsidR="00936EEE">
        <w:rPr>
          <w:noProof/>
        </w:rPr>
        <mc:AlternateContent>
          <mc:Choice Requires="wps">
            <w:drawing>
              <wp:anchor distT="36575" distB="36575" distL="36576" distR="36576" simplePos="0" relativeHeight="251675648" behindDoc="0" locked="0" layoutInCell="1" allowOverlap="1" wp14:anchorId="3E519FA5" wp14:editId="5C66471E">
                <wp:simplePos x="0" y="0"/>
                <wp:positionH relativeFrom="page">
                  <wp:posOffset>2059940</wp:posOffset>
                </wp:positionH>
                <wp:positionV relativeFrom="page">
                  <wp:posOffset>5482590</wp:posOffset>
                </wp:positionV>
                <wp:extent cx="4959350" cy="0"/>
                <wp:effectExtent l="38100" t="38100" r="44450" b="50800"/>
                <wp:wrapNone/>
                <wp:docPr id="4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ln>
                          <a:headEnd type="oval" w="med" len="med"/>
                          <a:tailEnd type="oval"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4B3285" id="Line 242" o:spid="_x0000_s1026" style="position:absolute;z-index:251675648;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162.2pt,431.7pt" to="552.7pt,4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" strokecolor="black [3200]" strokeweight=".5pt">
                <v:stroke startarrow="oval" endarrow="oval" joinstyle="miter"/>
                <w10:wrap anchorx="page" anchory="page"/>
              </v:line>
            </w:pict>
          </mc:Fallback>
        </mc:AlternateContent>
      </w:r>
      <w:r w:rsidR="00936EEE">
        <w:rPr>
          <w:noProof/>
        </w:rPr>
        <mc:AlternateContent>
          <mc:Choice Requires="wps">
            <w:drawing>
              <wp:anchor distT="36576" distB="36576" distL="36576" distR="36576" simplePos="0" relativeHeight="251684864" behindDoc="0" locked="0" layoutInCell="1" allowOverlap="1" wp14:anchorId="5AC3435B" wp14:editId="0FFBE4C2">
                <wp:simplePos x="0" y="0"/>
                <wp:positionH relativeFrom="column">
                  <wp:posOffset>1028700</wp:posOffset>
                </wp:positionH>
                <wp:positionV relativeFrom="paragraph">
                  <wp:posOffset>0</wp:posOffset>
                </wp:positionV>
                <wp:extent cx="5080000" cy="4381500"/>
                <wp:effectExtent l="0" t="0" r="12700" b="12700"/>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000" cy="4381500"/>
                        </a:xfrm>
                        <a:prstGeom prst="rect">
                          <a:avLst/>
                        </a:prstGeom>
                        <a:blipFill dpi="0" rotWithShape="1">
                          <a:blip r:embed="rId5">
                            <a:alphaModFix amt="22000"/>
                          </a:blip>
                          <a:srcRect/>
                          <a:tile tx="0" ty="0" sx="100000" sy="100000" flip="none" algn="tl"/>
                        </a:blipFill>
                        <a:ln/>
                      </wps:spPr>
                      <wps:style>
                        <a:lnRef idx="2">
                          <a:schemeClr val="dk1"/>
                        </a:lnRef>
                        <a:fillRef idx="1">
                          <a:schemeClr val="lt1"/>
                        </a:fillRef>
                        <a:effectRef idx="0">
                          <a:schemeClr val="dk1"/>
                        </a:effectRef>
                        <a:fontRef idx="minor">
                          <a:schemeClr val="dk1"/>
                        </a:fontRef>
                      </wps:style>
                      <wps:txbx>
                        <w:txbxContent>
                          <w:p w14:paraId="61D599E2" w14:textId="77777777" w:rsidR="00612F32" w:rsidRPr="001672F5" w:rsidRDefault="00612F32" w:rsidP="00612F32">
                            <w:pPr>
                              <w:rPr>
                                <w:rFonts w:ascii="Palatino Linotype" w:hAnsi="Palatino Linotype"/>
                                <w:color w:val="000000" w:themeColor="text1"/>
                                <w:sz w:val="15"/>
                                <w:szCs w:val="15"/>
                              </w:rPr>
                            </w:pPr>
                          </w:p>
                          <w:p w14:paraId="5A7D4F43" w14:textId="77777777" w:rsidR="00FF06D5" w:rsidRDefault="001672F5" w:rsidP="00936EEE">
                            <w:pPr>
                              <w:ind w:left="2160" w:firstLine="720"/>
                              <w:rPr>
                                <w:rFonts w:ascii="Palatino Linotype" w:hAnsi="Palatino Linotype"/>
                                <w:color w:val="000000" w:themeColor="text1"/>
                                <w:sz w:val="20"/>
                                <w:szCs w:val="20"/>
                                <w:u w:val="single"/>
                              </w:rPr>
                            </w:pPr>
                            <w:r w:rsidRPr="001347A0">
                              <w:rPr>
                                <w:rFonts w:ascii="Palatino Linotype" w:hAnsi="Palatino Linotype"/>
                                <w:color w:val="000000" w:themeColor="text1"/>
                                <w:sz w:val="20"/>
                                <w:szCs w:val="20"/>
                                <w:u w:val="single"/>
                              </w:rPr>
                              <w:t>A Case Study</w:t>
                            </w:r>
                          </w:p>
                          <w:p w14:paraId="1456A737" w14:textId="77777777" w:rsidR="001347A0" w:rsidRPr="001347A0" w:rsidRDefault="001347A0" w:rsidP="00FF06D5">
                            <w:pPr>
                              <w:ind w:left="1440" w:firstLine="720"/>
                              <w:rPr>
                                <w:rFonts w:ascii="Palatino Linotype" w:hAnsi="Palatino Linotype"/>
                                <w:color w:val="000000" w:themeColor="text1"/>
                                <w:sz w:val="20"/>
                                <w:szCs w:val="20"/>
                                <w:u w:val="single"/>
                              </w:rPr>
                            </w:pPr>
                          </w:p>
                          <w:p w14:paraId="5B59B5B5" w14:textId="77777777" w:rsidR="00FF06D5" w:rsidRDefault="00FF06D5" w:rsidP="00FF06D5">
                            <w:pPr>
                              <w:rPr>
                                <w:rFonts w:ascii="Palatino Linotype" w:hAnsi="Palatino Linotype"/>
                                <w:color w:val="000000" w:themeColor="text1"/>
                                <w:sz w:val="20"/>
                                <w:szCs w:val="20"/>
                              </w:rPr>
                            </w:pPr>
                            <w:r>
                              <w:rPr>
                                <w:rFonts w:ascii="Palatino Linotype" w:hAnsi="Palatino Linotype"/>
                                <w:color w:val="000000" w:themeColor="text1"/>
                                <w:sz w:val="20"/>
                                <w:szCs w:val="20"/>
                              </w:rPr>
                              <w:t>Iyuana Donnell is a 16 year</w:t>
                            </w:r>
                            <w:ins w:id="0" w:author="MM Kerr" w:date="2018-04-08T16:42:00Z">
                              <w:r w:rsidR="00F3090B">
                                <w:rPr>
                                  <w:rFonts w:ascii="Palatino Linotype" w:hAnsi="Palatino Linotype"/>
                                  <w:color w:val="000000" w:themeColor="text1"/>
                                  <w:sz w:val="20"/>
                                  <w:szCs w:val="20"/>
                                </w:rPr>
                                <w:t>-</w:t>
                              </w:r>
                            </w:ins>
                            <w:r>
                              <w:rPr>
                                <w:rFonts w:ascii="Palatino Linotype" w:hAnsi="Palatino Linotype"/>
                                <w:color w:val="000000" w:themeColor="text1"/>
                                <w:sz w:val="20"/>
                                <w:szCs w:val="20"/>
                              </w:rPr>
                              <w:t xml:space="preserve"> old female in Mrs. Smith’s class.  Mrs. Smith notices Iyuana has frequent absences and when she is in class, she does not participate.  Sometimes, she even</w:t>
                            </w:r>
                            <w:r w:rsidR="001347A0">
                              <w:rPr>
                                <w:rFonts w:ascii="Palatino Linotype" w:hAnsi="Palatino Linotype"/>
                                <w:color w:val="000000" w:themeColor="text1"/>
                                <w:sz w:val="20"/>
                                <w:szCs w:val="20"/>
                              </w:rPr>
                              <w:t xml:space="preserve"> leaves class for long periods of time.  Mrs. Smith wants to connect with Iyuana but is not sure how to properly approach this situation.  </w:t>
                            </w:r>
                          </w:p>
                          <w:p w14:paraId="1B9CBA98" w14:textId="77777777" w:rsidR="001347A0" w:rsidRDefault="001347A0" w:rsidP="00FF06D5">
                            <w:pPr>
                              <w:rPr>
                                <w:rFonts w:ascii="Palatino Linotype" w:hAnsi="Palatino Linotype"/>
                                <w:color w:val="000000" w:themeColor="text1"/>
                                <w:sz w:val="20"/>
                                <w:szCs w:val="20"/>
                              </w:rPr>
                            </w:pPr>
                          </w:p>
                          <w:p w14:paraId="66AF2AE3" w14:textId="77777777" w:rsidR="001347A0" w:rsidRPr="001347A0" w:rsidRDefault="001347A0" w:rsidP="001347A0">
                            <w:pPr>
                              <w:rPr>
                                <w:rFonts w:ascii="Palatino Linotype" w:hAnsi="Palatino Linotype"/>
                                <w:color w:val="000000" w:themeColor="text1"/>
                                <w:sz w:val="20"/>
                                <w:szCs w:val="20"/>
                              </w:rPr>
                            </w:pPr>
                            <w:r w:rsidRPr="001347A0">
                              <w:rPr>
                                <w:rFonts w:ascii="Palatino Linotype" w:hAnsi="Palatino Linotype"/>
                                <w:color w:val="000000" w:themeColor="text1"/>
                                <w:sz w:val="20"/>
                                <w:szCs w:val="20"/>
                              </w:rPr>
                              <w:t>Mrs. Smith decided t</w:t>
                            </w:r>
                            <w:r>
                              <w:rPr>
                                <w:rFonts w:ascii="Palatino Linotype" w:hAnsi="Palatino Linotype"/>
                                <w:color w:val="000000" w:themeColor="text1"/>
                                <w:sz w:val="20"/>
                                <w:szCs w:val="20"/>
                              </w:rPr>
                              <w:t xml:space="preserve">o ask staff about their experience with Iyuana as a student.  Mrs. Smith learned that Iyuana is new to the area.  Iyuana’s family recently moved to this school district and she is a predominant Spanish speaker.  Iyuana is not confident in her English speaking abilities.  This has led to an increase in social anxiety in school and especially around peers.  </w:t>
                            </w:r>
                          </w:p>
                          <w:p w14:paraId="690D4637" w14:textId="77777777" w:rsidR="00612F32" w:rsidRDefault="00612F32" w:rsidP="00612F32">
                            <w:pPr>
                              <w:ind w:left="720"/>
                              <w:rPr>
                                <w:rFonts w:ascii="Palatino Linotype" w:hAnsi="Palatino Linotype"/>
                                <w:color w:val="000000" w:themeColor="text1"/>
                                <w:sz w:val="20"/>
                                <w:szCs w:val="20"/>
                              </w:rPr>
                            </w:pPr>
                          </w:p>
                          <w:p w14:paraId="3D4BA092" w14:textId="77777777" w:rsidR="001347A0" w:rsidRDefault="001347A0" w:rsidP="00936EEE">
                            <w:pPr>
                              <w:ind w:left="1440" w:firstLine="720"/>
                              <w:rPr>
                                <w:rFonts w:ascii="Palatino Linotype" w:hAnsi="Palatino Linotype"/>
                                <w:color w:val="000000" w:themeColor="text1"/>
                                <w:sz w:val="20"/>
                                <w:szCs w:val="20"/>
                              </w:rPr>
                            </w:pPr>
                            <w:r>
                              <w:rPr>
                                <w:rFonts w:ascii="Palatino Linotype" w:hAnsi="Palatino Linotype"/>
                                <w:color w:val="000000" w:themeColor="text1"/>
                                <w:sz w:val="20"/>
                                <w:szCs w:val="20"/>
                              </w:rPr>
                              <w:t>How can Iyuana be supported?</w:t>
                            </w:r>
                          </w:p>
                          <w:p w14:paraId="195BCCCB" w14:textId="77777777" w:rsidR="001347A0" w:rsidRDefault="001347A0" w:rsidP="001347A0">
                            <w:pPr>
                              <w:ind w:left="720"/>
                              <w:jc w:val="center"/>
                              <w:rPr>
                                <w:rFonts w:ascii="Palatino Linotype" w:hAnsi="Palatino Linotype"/>
                                <w:color w:val="000000" w:themeColor="text1"/>
                                <w:sz w:val="20"/>
                                <w:szCs w:val="20"/>
                              </w:rPr>
                            </w:pPr>
                          </w:p>
                          <w:p w14:paraId="71CC53B8" w14:textId="77777777" w:rsidR="001347A0" w:rsidRDefault="001347A0" w:rsidP="001347A0">
                            <w:pPr>
                              <w:rPr>
                                <w:rFonts w:ascii="Palatino Linotype" w:hAnsi="Palatino Linotype"/>
                                <w:sz w:val="16"/>
                                <w:szCs w:val="16"/>
                              </w:rPr>
                            </w:pPr>
                            <w:r>
                              <w:rPr>
                                <w:rFonts w:ascii="Palatino Linotype" w:hAnsi="Palatino Linotype"/>
                                <w:color w:val="000000" w:themeColor="text1"/>
                                <w:sz w:val="20"/>
                                <w:szCs w:val="20"/>
                              </w:rPr>
                              <w:t>After learning about her social phobia, Mrs. Smith arranged for Iyuana to receive one-on-one tutoring sessions</w:t>
                            </w:r>
                            <w:r w:rsidR="006200DD">
                              <w:rPr>
                                <w:rFonts w:ascii="Palatino Linotype" w:hAnsi="Palatino Linotype"/>
                                <w:color w:val="000000" w:themeColor="text1"/>
                                <w:sz w:val="20"/>
                                <w:szCs w:val="20"/>
                              </w:rPr>
                              <w:t xml:space="preserve">.  She also began slowly engaging with Iyuana to gain her trust and build rapport.  When Iyuana was in class, Mrs. Smith arranged for the class to break up into small groups.  One on one conversation with peers seemed less daunting to Iyuana than full on class interaction.  </w:t>
                            </w:r>
                          </w:p>
                          <w:p w14:paraId="46B4C117" w14:textId="77777777" w:rsidR="00612F32" w:rsidRPr="00857314" w:rsidRDefault="00612F32" w:rsidP="00612F32">
                            <w:pPr>
                              <w:ind w:left="720"/>
                              <w:rPr>
                                <w:rFonts w:ascii="Palatino Linotype" w:hAnsi="Palatino Linotype"/>
                                <w:sz w:val="18"/>
                                <w:szCs w:val="18"/>
                              </w:rPr>
                            </w:pPr>
                          </w:p>
                          <w:p w14:paraId="1F6063F4" w14:textId="77777777" w:rsidR="00612F32" w:rsidRPr="00936EEE" w:rsidRDefault="00936EEE" w:rsidP="00612F32">
                            <w:pPr>
                              <w:rPr>
                                <w:rFonts w:ascii="Palatino Linotype" w:hAnsi="Palatino Linotype"/>
                                <w:color w:val="000000" w:themeColor="text1"/>
                                <w:sz w:val="20"/>
                                <w:szCs w:val="20"/>
                              </w:rPr>
                            </w:pPr>
                            <w:r w:rsidRPr="00936EEE">
                              <w:rPr>
                                <w:rFonts w:ascii="Palatino Linotype" w:hAnsi="Palatino Linotype"/>
                                <w:color w:val="000000" w:themeColor="text1"/>
                                <w:sz w:val="20"/>
                                <w:szCs w:val="20"/>
                              </w:rPr>
                              <w:t xml:space="preserve">These supports have helped Iyuana build confidence in the classroom.  She now has stronger relationships with peers, less school absences, and higher levels of academic engagement.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B339" id="Text Box 85" o:spid="_x0000_s1042" type="#_x0000_t202" style="position:absolute;margin-left:81pt;margin-top:0;width:400pt;height:34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" strokecolor="black [3200]" strokeweight="1pt">
                <v:fill r:id="rId6" o:title="" opacity="14418f" recolor="t" rotate="t" type="tile"/>
                <v:path arrowok="t"/>
                <v:textbox>
                  <w:txbxContent>
                    <w:p w:rsidR="00612F32" w:rsidRPr="001672F5" w:rsidRDefault="00612F32" w:rsidP="00612F32">
                      <w:pPr>
                        <w:rPr>
                          <w:rFonts w:ascii="Palatino Linotype" w:hAnsi="Palatino Linotype"/>
                          <w:color w:val="000000" w:themeColor="text1"/>
                          <w:sz w:val="15"/>
                          <w:szCs w:val="15"/>
                        </w:rPr>
                      </w:pPr>
                    </w:p>
                    <w:p w:rsidR="00FF06D5" w:rsidRDefault="001672F5" w:rsidP="00936EEE">
                      <w:pPr>
                        <w:ind w:left="2160" w:firstLine="720"/>
                        <w:rPr>
                          <w:rFonts w:ascii="Palatino Linotype" w:hAnsi="Palatino Linotype"/>
                          <w:color w:val="000000" w:themeColor="text1"/>
                          <w:sz w:val="20"/>
                          <w:szCs w:val="20"/>
                          <w:u w:val="single"/>
                        </w:rPr>
                      </w:pPr>
                      <w:r w:rsidRPr="001347A0">
                        <w:rPr>
                          <w:rFonts w:ascii="Palatino Linotype" w:hAnsi="Palatino Linotype"/>
                          <w:color w:val="000000" w:themeColor="text1"/>
                          <w:sz w:val="20"/>
                          <w:szCs w:val="20"/>
                          <w:u w:val="single"/>
                        </w:rPr>
                        <w:t>A Case Study</w:t>
                      </w:r>
                    </w:p>
                    <w:p w:rsidR="001347A0" w:rsidRPr="001347A0" w:rsidRDefault="001347A0" w:rsidP="00FF06D5">
                      <w:pPr>
                        <w:ind w:left="1440" w:firstLine="720"/>
                        <w:rPr>
                          <w:rFonts w:ascii="Palatino Linotype" w:hAnsi="Palatino Linotype"/>
                          <w:color w:val="000000" w:themeColor="text1"/>
                          <w:sz w:val="20"/>
                          <w:szCs w:val="20"/>
                          <w:u w:val="single"/>
                        </w:rPr>
                      </w:pPr>
                    </w:p>
                    <w:p w:rsidR="00FF06D5" w:rsidRDefault="00FF06D5" w:rsidP="00FF06D5">
                      <w:pPr>
                        <w:rPr>
                          <w:rFonts w:ascii="Palatino Linotype" w:hAnsi="Palatino Linotype"/>
                          <w:color w:val="000000" w:themeColor="text1"/>
                          <w:sz w:val="20"/>
                          <w:szCs w:val="20"/>
                        </w:rPr>
                      </w:pPr>
                      <w:proofErr w:type="spellStart"/>
                      <w:r>
                        <w:rPr>
                          <w:rFonts w:ascii="Palatino Linotype" w:hAnsi="Palatino Linotype"/>
                          <w:color w:val="000000" w:themeColor="text1"/>
                          <w:sz w:val="20"/>
                          <w:szCs w:val="20"/>
                        </w:rPr>
                        <w:t>Iyuana</w:t>
                      </w:r>
                      <w:proofErr w:type="spellEnd"/>
                      <w:r>
                        <w:rPr>
                          <w:rFonts w:ascii="Palatino Linotype" w:hAnsi="Palatino Linotype"/>
                          <w:color w:val="000000" w:themeColor="text1"/>
                          <w:sz w:val="20"/>
                          <w:szCs w:val="20"/>
                        </w:rPr>
                        <w:t xml:space="preserve"> Donnell is a 16 year</w:t>
                      </w:r>
                      <w:ins w:id="3" w:author="MM Kerr" w:date="2018-04-08T16:42:00Z">
                        <w:r w:rsidR="00F3090B">
                          <w:rPr>
                            <w:rFonts w:ascii="Palatino Linotype" w:hAnsi="Palatino Linotype"/>
                            <w:color w:val="000000" w:themeColor="text1"/>
                            <w:sz w:val="20"/>
                            <w:szCs w:val="20"/>
                          </w:rPr>
                          <w:t>-</w:t>
                        </w:r>
                      </w:ins>
                      <w:r>
                        <w:rPr>
                          <w:rFonts w:ascii="Palatino Linotype" w:hAnsi="Palatino Linotype"/>
                          <w:color w:val="000000" w:themeColor="text1"/>
                          <w:sz w:val="20"/>
                          <w:szCs w:val="20"/>
                        </w:rPr>
                        <w:t xml:space="preserve"> old female in Mrs. Smith’s class.  Mrs. Smith notices </w:t>
                      </w:r>
                      <w:proofErr w:type="spellStart"/>
                      <w:r>
                        <w:rPr>
                          <w:rFonts w:ascii="Palatino Linotype" w:hAnsi="Palatino Linotype"/>
                          <w:color w:val="000000" w:themeColor="text1"/>
                          <w:sz w:val="20"/>
                          <w:szCs w:val="20"/>
                        </w:rPr>
                        <w:t>Iyuana</w:t>
                      </w:r>
                      <w:proofErr w:type="spellEnd"/>
                      <w:r>
                        <w:rPr>
                          <w:rFonts w:ascii="Palatino Linotype" w:hAnsi="Palatino Linotype"/>
                          <w:color w:val="000000" w:themeColor="text1"/>
                          <w:sz w:val="20"/>
                          <w:szCs w:val="20"/>
                        </w:rPr>
                        <w:t xml:space="preserve"> has frequent absences and when she is in class, she does not participate.  Sometimes, she even</w:t>
                      </w:r>
                      <w:r w:rsidR="001347A0">
                        <w:rPr>
                          <w:rFonts w:ascii="Palatino Linotype" w:hAnsi="Palatino Linotype"/>
                          <w:color w:val="000000" w:themeColor="text1"/>
                          <w:sz w:val="20"/>
                          <w:szCs w:val="20"/>
                        </w:rPr>
                        <w:t xml:space="preserve"> leaves class for long periods of time.  Mrs. Smith wants to connect with </w:t>
                      </w:r>
                      <w:proofErr w:type="spellStart"/>
                      <w:r w:rsidR="001347A0">
                        <w:rPr>
                          <w:rFonts w:ascii="Palatino Linotype" w:hAnsi="Palatino Linotype"/>
                          <w:color w:val="000000" w:themeColor="text1"/>
                          <w:sz w:val="20"/>
                          <w:szCs w:val="20"/>
                        </w:rPr>
                        <w:t>Iyuana</w:t>
                      </w:r>
                      <w:proofErr w:type="spellEnd"/>
                      <w:r w:rsidR="001347A0">
                        <w:rPr>
                          <w:rFonts w:ascii="Palatino Linotype" w:hAnsi="Palatino Linotype"/>
                          <w:color w:val="000000" w:themeColor="text1"/>
                          <w:sz w:val="20"/>
                          <w:szCs w:val="20"/>
                        </w:rPr>
                        <w:t xml:space="preserve"> but is not sure how to properly approach this situation.  </w:t>
                      </w:r>
                    </w:p>
                    <w:p w:rsidR="001347A0" w:rsidRDefault="001347A0" w:rsidP="00FF06D5">
                      <w:pPr>
                        <w:rPr>
                          <w:rFonts w:ascii="Palatino Linotype" w:hAnsi="Palatino Linotype"/>
                          <w:color w:val="000000" w:themeColor="text1"/>
                          <w:sz w:val="20"/>
                          <w:szCs w:val="20"/>
                        </w:rPr>
                      </w:pPr>
                    </w:p>
                    <w:p w:rsidR="001347A0" w:rsidRPr="001347A0" w:rsidRDefault="001347A0" w:rsidP="001347A0">
                      <w:pPr>
                        <w:rPr>
                          <w:rFonts w:ascii="Palatino Linotype" w:hAnsi="Palatino Linotype"/>
                          <w:color w:val="000000" w:themeColor="text1"/>
                          <w:sz w:val="20"/>
                          <w:szCs w:val="20"/>
                        </w:rPr>
                      </w:pPr>
                      <w:r w:rsidRPr="001347A0">
                        <w:rPr>
                          <w:rFonts w:ascii="Palatino Linotype" w:hAnsi="Palatino Linotype"/>
                          <w:color w:val="000000" w:themeColor="text1"/>
                          <w:sz w:val="20"/>
                          <w:szCs w:val="20"/>
                        </w:rPr>
                        <w:t>Mrs. Smith decided t</w:t>
                      </w:r>
                      <w:r>
                        <w:rPr>
                          <w:rFonts w:ascii="Palatino Linotype" w:hAnsi="Palatino Linotype"/>
                          <w:color w:val="000000" w:themeColor="text1"/>
                          <w:sz w:val="20"/>
                          <w:szCs w:val="20"/>
                        </w:rPr>
                        <w:t xml:space="preserve">o ask staff about their experience with </w:t>
                      </w:r>
                      <w:proofErr w:type="spellStart"/>
                      <w:r>
                        <w:rPr>
                          <w:rFonts w:ascii="Palatino Linotype" w:hAnsi="Palatino Linotype"/>
                          <w:color w:val="000000" w:themeColor="text1"/>
                          <w:sz w:val="20"/>
                          <w:szCs w:val="20"/>
                        </w:rPr>
                        <w:t>Iyuana</w:t>
                      </w:r>
                      <w:proofErr w:type="spellEnd"/>
                      <w:r>
                        <w:rPr>
                          <w:rFonts w:ascii="Palatino Linotype" w:hAnsi="Palatino Linotype"/>
                          <w:color w:val="000000" w:themeColor="text1"/>
                          <w:sz w:val="20"/>
                          <w:szCs w:val="20"/>
                        </w:rPr>
                        <w:t xml:space="preserve"> as a student.  Mrs. Smith learned that </w:t>
                      </w:r>
                      <w:proofErr w:type="spellStart"/>
                      <w:r>
                        <w:rPr>
                          <w:rFonts w:ascii="Palatino Linotype" w:hAnsi="Palatino Linotype"/>
                          <w:color w:val="000000" w:themeColor="text1"/>
                          <w:sz w:val="20"/>
                          <w:szCs w:val="20"/>
                        </w:rPr>
                        <w:t>Iyuana</w:t>
                      </w:r>
                      <w:proofErr w:type="spellEnd"/>
                      <w:r>
                        <w:rPr>
                          <w:rFonts w:ascii="Palatino Linotype" w:hAnsi="Palatino Linotype"/>
                          <w:color w:val="000000" w:themeColor="text1"/>
                          <w:sz w:val="20"/>
                          <w:szCs w:val="20"/>
                        </w:rPr>
                        <w:t xml:space="preserve"> is new to the area.  </w:t>
                      </w:r>
                      <w:proofErr w:type="spellStart"/>
                      <w:r>
                        <w:rPr>
                          <w:rFonts w:ascii="Palatino Linotype" w:hAnsi="Palatino Linotype"/>
                          <w:color w:val="000000" w:themeColor="text1"/>
                          <w:sz w:val="20"/>
                          <w:szCs w:val="20"/>
                        </w:rPr>
                        <w:t>Iyuana’s</w:t>
                      </w:r>
                      <w:proofErr w:type="spellEnd"/>
                      <w:r>
                        <w:rPr>
                          <w:rFonts w:ascii="Palatino Linotype" w:hAnsi="Palatino Linotype"/>
                          <w:color w:val="000000" w:themeColor="text1"/>
                          <w:sz w:val="20"/>
                          <w:szCs w:val="20"/>
                        </w:rPr>
                        <w:t xml:space="preserve"> family recently moved to this school district and she is a predominant Spanish speaker.  </w:t>
                      </w:r>
                      <w:proofErr w:type="spellStart"/>
                      <w:r>
                        <w:rPr>
                          <w:rFonts w:ascii="Palatino Linotype" w:hAnsi="Palatino Linotype"/>
                          <w:color w:val="000000" w:themeColor="text1"/>
                          <w:sz w:val="20"/>
                          <w:szCs w:val="20"/>
                        </w:rPr>
                        <w:t>Iyuana</w:t>
                      </w:r>
                      <w:proofErr w:type="spellEnd"/>
                      <w:r>
                        <w:rPr>
                          <w:rFonts w:ascii="Palatino Linotype" w:hAnsi="Palatino Linotype"/>
                          <w:color w:val="000000" w:themeColor="text1"/>
                          <w:sz w:val="20"/>
                          <w:szCs w:val="20"/>
                        </w:rPr>
                        <w:t xml:space="preserve"> is not confident in her </w:t>
                      </w:r>
                      <w:proofErr w:type="gramStart"/>
                      <w:r>
                        <w:rPr>
                          <w:rFonts w:ascii="Palatino Linotype" w:hAnsi="Palatino Linotype"/>
                          <w:color w:val="000000" w:themeColor="text1"/>
                          <w:sz w:val="20"/>
                          <w:szCs w:val="20"/>
                        </w:rPr>
                        <w:t>English speaking</w:t>
                      </w:r>
                      <w:proofErr w:type="gramEnd"/>
                      <w:r>
                        <w:rPr>
                          <w:rFonts w:ascii="Palatino Linotype" w:hAnsi="Palatino Linotype"/>
                          <w:color w:val="000000" w:themeColor="text1"/>
                          <w:sz w:val="20"/>
                          <w:szCs w:val="20"/>
                        </w:rPr>
                        <w:t xml:space="preserve"> abilities.  This has led to an increase in social anxiety in school and especially around peers.  </w:t>
                      </w:r>
                    </w:p>
                    <w:p w:rsidR="00612F32" w:rsidRDefault="00612F32" w:rsidP="00612F32">
                      <w:pPr>
                        <w:ind w:left="720"/>
                        <w:rPr>
                          <w:rFonts w:ascii="Palatino Linotype" w:hAnsi="Palatino Linotype"/>
                          <w:color w:val="000000" w:themeColor="text1"/>
                          <w:sz w:val="20"/>
                          <w:szCs w:val="20"/>
                        </w:rPr>
                      </w:pPr>
                    </w:p>
                    <w:p w:rsidR="001347A0" w:rsidRDefault="001347A0" w:rsidP="00936EEE">
                      <w:pPr>
                        <w:ind w:left="1440" w:firstLine="720"/>
                        <w:rPr>
                          <w:rFonts w:ascii="Palatino Linotype" w:hAnsi="Palatino Linotype"/>
                          <w:color w:val="000000" w:themeColor="text1"/>
                          <w:sz w:val="20"/>
                          <w:szCs w:val="20"/>
                        </w:rPr>
                      </w:pPr>
                      <w:r>
                        <w:rPr>
                          <w:rFonts w:ascii="Palatino Linotype" w:hAnsi="Palatino Linotype"/>
                          <w:color w:val="000000" w:themeColor="text1"/>
                          <w:sz w:val="20"/>
                          <w:szCs w:val="20"/>
                        </w:rPr>
                        <w:t xml:space="preserve">How can </w:t>
                      </w:r>
                      <w:proofErr w:type="spellStart"/>
                      <w:r>
                        <w:rPr>
                          <w:rFonts w:ascii="Palatino Linotype" w:hAnsi="Palatino Linotype"/>
                          <w:color w:val="000000" w:themeColor="text1"/>
                          <w:sz w:val="20"/>
                          <w:szCs w:val="20"/>
                        </w:rPr>
                        <w:t>Iyuana</w:t>
                      </w:r>
                      <w:proofErr w:type="spellEnd"/>
                      <w:r>
                        <w:rPr>
                          <w:rFonts w:ascii="Palatino Linotype" w:hAnsi="Palatino Linotype"/>
                          <w:color w:val="000000" w:themeColor="text1"/>
                          <w:sz w:val="20"/>
                          <w:szCs w:val="20"/>
                        </w:rPr>
                        <w:t xml:space="preserve"> </w:t>
                      </w:r>
                      <w:proofErr w:type="gramStart"/>
                      <w:r>
                        <w:rPr>
                          <w:rFonts w:ascii="Palatino Linotype" w:hAnsi="Palatino Linotype"/>
                          <w:color w:val="000000" w:themeColor="text1"/>
                          <w:sz w:val="20"/>
                          <w:szCs w:val="20"/>
                        </w:rPr>
                        <w:t>be supported</w:t>
                      </w:r>
                      <w:proofErr w:type="gramEnd"/>
                      <w:r>
                        <w:rPr>
                          <w:rFonts w:ascii="Palatino Linotype" w:hAnsi="Palatino Linotype"/>
                          <w:color w:val="000000" w:themeColor="text1"/>
                          <w:sz w:val="20"/>
                          <w:szCs w:val="20"/>
                        </w:rPr>
                        <w:t>?</w:t>
                      </w:r>
                    </w:p>
                    <w:p w:rsidR="001347A0" w:rsidRDefault="001347A0" w:rsidP="001347A0">
                      <w:pPr>
                        <w:ind w:left="720"/>
                        <w:jc w:val="center"/>
                        <w:rPr>
                          <w:rFonts w:ascii="Palatino Linotype" w:hAnsi="Palatino Linotype"/>
                          <w:color w:val="000000" w:themeColor="text1"/>
                          <w:sz w:val="20"/>
                          <w:szCs w:val="20"/>
                        </w:rPr>
                      </w:pPr>
                    </w:p>
                    <w:p w:rsidR="001347A0" w:rsidRDefault="001347A0" w:rsidP="001347A0">
                      <w:pPr>
                        <w:rPr>
                          <w:rFonts w:ascii="Palatino Linotype" w:hAnsi="Palatino Linotype"/>
                          <w:sz w:val="16"/>
                          <w:szCs w:val="16"/>
                        </w:rPr>
                      </w:pPr>
                      <w:r>
                        <w:rPr>
                          <w:rFonts w:ascii="Palatino Linotype" w:hAnsi="Palatino Linotype"/>
                          <w:color w:val="000000" w:themeColor="text1"/>
                          <w:sz w:val="20"/>
                          <w:szCs w:val="20"/>
                        </w:rPr>
                        <w:t xml:space="preserve">After learning about her social phobia, Mrs. Smith arranged for </w:t>
                      </w:r>
                      <w:proofErr w:type="spellStart"/>
                      <w:r>
                        <w:rPr>
                          <w:rFonts w:ascii="Palatino Linotype" w:hAnsi="Palatino Linotype"/>
                          <w:color w:val="000000" w:themeColor="text1"/>
                          <w:sz w:val="20"/>
                          <w:szCs w:val="20"/>
                        </w:rPr>
                        <w:t>Iyuana</w:t>
                      </w:r>
                      <w:proofErr w:type="spellEnd"/>
                      <w:r>
                        <w:rPr>
                          <w:rFonts w:ascii="Palatino Linotype" w:hAnsi="Palatino Linotype"/>
                          <w:color w:val="000000" w:themeColor="text1"/>
                          <w:sz w:val="20"/>
                          <w:szCs w:val="20"/>
                        </w:rPr>
                        <w:t xml:space="preserve"> to receive one-on-one tutoring sessions</w:t>
                      </w:r>
                      <w:r w:rsidR="006200DD">
                        <w:rPr>
                          <w:rFonts w:ascii="Palatino Linotype" w:hAnsi="Palatino Linotype"/>
                          <w:color w:val="000000" w:themeColor="text1"/>
                          <w:sz w:val="20"/>
                          <w:szCs w:val="20"/>
                        </w:rPr>
                        <w:t xml:space="preserve">.  She also began slowly engaging with </w:t>
                      </w:r>
                      <w:proofErr w:type="spellStart"/>
                      <w:r w:rsidR="006200DD">
                        <w:rPr>
                          <w:rFonts w:ascii="Palatino Linotype" w:hAnsi="Palatino Linotype"/>
                          <w:color w:val="000000" w:themeColor="text1"/>
                          <w:sz w:val="20"/>
                          <w:szCs w:val="20"/>
                        </w:rPr>
                        <w:t>Iyuana</w:t>
                      </w:r>
                      <w:proofErr w:type="spellEnd"/>
                      <w:r w:rsidR="006200DD">
                        <w:rPr>
                          <w:rFonts w:ascii="Palatino Linotype" w:hAnsi="Palatino Linotype"/>
                          <w:color w:val="000000" w:themeColor="text1"/>
                          <w:sz w:val="20"/>
                          <w:szCs w:val="20"/>
                        </w:rPr>
                        <w:t xml:space="preserve"> to gain her trust and build rapport.  When </w:t>
                      </w:r>
                      <w:proofErr w:type="spellStart"/>
                      <w:r w:rsidR="006200DD">
                        <w:rPr>
                          <w:rFonts w:ascii="Palatino Linotype" w:hAnsi="Palatino Linotype"/>
                          <w:color w:val="000000" w:themeColor="text1"/>
                          <w:sz w:val="20"/>
                          <w:szCs w:val="20"/>
                        </w:rPr>
                        <w:t>Iyuana</w:t>
                      </w:r>
                      <w:proofErr w:type="spellEnd"/>
                      <w:r w:rsidR="006200DD">
                        <w:rPr>
                          <w:rFonts w:ascii="Palatino Linotype" w:hAnsi="Palatino Linotype"/>
                          <w:color w:val="000000" w:themeColor="text1"/>
                          <w:sz w:val="20"/>
                          <w:szCs w:val="20"/>
                        </w:rPr>
                        <w:t xml:space="preserve"> was in class, Mrs. Smith arranged for the class to break up into small groups.  One on one conversation with peers seemed less daunting to </w:t>
                      </w:r>
                      <w:proofErr w:type="spellStart"/>
                      <w:r w:rsidR="006200DD">
                        <w:rPr>
                          <w:rFonts w:ascii="Palatino Linotype" w:hAnsi="Palatino Linotype"/>
                          <w:color w:val="000000" w:themeColor="text1"/>
                          <w:sz w:val="20"/>
                          <w:szCs w:val="20"/>
                        </w:rPr>
                        <w:t>Iyuana</w:t>
                      </w:r>
                      <w:proofErr w:type="spellEnd"/>
                      <w:r w:rsidR="006200DD">
                        <w:rPr>
                          <w:rFonts w:ascii="Palatino Linotype" w:hAnsi="Palatino Linotype"/>
                          <w:color w:val="000000" w:themeColor="text1"/>
                          <w:sz w:val="20"/>
                          <w:szCs w:val="20"/>
                        </w:rPr>
                        <w:t xml:space="preserve"> than full on class interaction.  </w:t>
                      </w:r>
                    </w:p>
                    <w:p w:rsidR="00612F32" w:rsidRPr="00857314" w:rsidRDefault="00612F32" w:rsidP="00612F32">
                      <w:pPr>
                        <w:ind w:left="720"/>
                        <w:rPr>
                          <w:rFonts w:ascii="Palatino Linotype" w:hAnsi="Palatino Linotype"/>
                          <w:sz w:val="18"/>
                          <w:szCs w:val="18"/>
                        </w:rPr>
                      </w:pPr>
                    </w:p>
                    <w:p w:rsidR="00612F32" w:rsidRPr="00936EEE" w:rsidRDefault="00936EEE" w:rsidP="00612F32">
                      <w:pPr>
                        <w:rPr>
                          <w:rFonts w:ascii="Palatino Linotype" w:hAnsi="Palatino Linotype"/>
                          <w:color w:val="000000" w:themeColor="text1"/>
                          <w:sz w:val="20"/>
                          <w:szCs w:val="20"/>
                        </w:rPr>
                      </w:pPr>
                      <w:r w:rsidRPr="00936EEE">
                        <w:rPr>
                          <w:rFonts w:ascii="Palatino Linotype" w:hAnsi="Palatino Linotype"/>
                          <w:color w:val="000000" w:themeColor="text1"/>
                          <w:sz w:val="20"/>
                          <w:szCs w:val="20"/>
                        </w:rPr>
                        <w:t xml:space="preserve">These supports have helped </w:t>
                      </w:r>
                      <w:proofErr w:type="spellStart"/>
                      <w:r w:rsidRPr="00936EEE">
                        <w:rPr>
                          <w:rFonts w:ascii="Palatino Linotype" w:hAnsi="Palatino Linotype"/>
                          <w:color w:val="000000" w:themeColor="text1"/>
                          <w:sz w:val="20"/>
                          <w:szCs w:val="20"/>
                        </w:rPr>
                        <w:t>Iyuana</w:t>
                      </w:r>
                      <w:proofErr w:type="spellEnd"/>
                      <w:r w:rsidRPr="00936EEE">
                        <w:rPr>
                          <w:rFonts w:ascii="Palatino Linotype" w:hAnsi="Palatino Linotype"/>
                          <w:color w:val="000000" w:themeColor="text1"/>
                          <w:sz w:val="20"/>
                          <w:szCs w:val="20"/>
                        </w:rPr>
                        <w:t xml:space="preserve"> build confidence in the classroom.  She now has stronger relationships with peers, less school absences, and higher levels of academic engagement.  </w:t>
                      </w:r>
                    </w:p>
                  </w:txbxContent>
                </v:textbox>
                <w10:wrap type="square"/>
              </v:shape>
            </w:pict>
          </mc:Fallback>
        </mc:AlternateContent>
      </w:r>
      <w:r w:rsidR="00612F32">
        <w:rPr>
          <w:noProof/>
        </w:rPr>
        <mc:AlternateContent>
          <mc:Choice Requires="wps">
            <w:drawing>
              <wp:anchor distT="36576" distB="36576" distL="36576" distR="36576" simplePos="0" relativeHeight="251679744" behindDoc="0" locked="0" layoutInCell="1" allowOverlap="1" wp14:anchorId="4D83B321" wp14:editId="507BCBDC">
                <wp:simplePos x="0" y="0"/>
                <wp:positionH relativeFrom="page">
                  <wp:posOffset>3610527</wp:posOffset>
                </wp:positionH>
                <wp:positionV relativeFrom="page">
                  <wp:posOffset>9006150</wp:posOffset>
                </wp:positionV>
                <wp:extent cx="581025" cy="300990"/>
                <wp:effectExtent l="0" t="0" r="15875" b="8890"/>
                <wp:wrapNone/>
                <wp:docPr id="40"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00990"/>
                        </a:xfrm>
                        <a:prstGeom prst="ellipse">
                          <a:avLst/>
                        </a:prstGeom>
                        <a:ln>
                          <a:headEnd/>
                          <a:tailEnd/>
                        </a:ln>
                        <a:extLst/>
                      </wps:spPr>
                      <wps:style>
                        <a:lnRef idx="2">
                          <a:schemeClr val="dk1"/>
                        </a:lnRef>
                        <a:fillRef idx="1">
                          <a:schemeClr val="lt1"/>
                        </a:fillRef>
                        <a:effectRef idx="0">
                          <a:schemeClr val="dk1"/>
                        </a:effectRef>
                        <a:fontRef idx="minor">
                          <a:schemeClr val="dk1"/>
                        </a:fontRef>
                      </wps:style>
                      <wps:txbx>
                        <w:txbxContent>
                          <w:p w14:paraId="753E1AC8" w14:textId="77777777" w:rsidR="00612F32" w:rsidRPr="009628FC" w:rsidRDefault="00612F32" w:rsidP="00612F32">
                            <w:pPr>
                              <w:jc w:val="center"/>
                              <w:rPr>
                                <w:rFonts w:ascii="Arial" w:hAnsi="Arial" w:cs="Arial"/>
                                <w:b/>
                                <w:color w:val="333333"/>
                                <w:sz w:val="16"/>
                                <w:szCs w:val="16"/>
                              </w:rPr>
                            </w:pPr>
                            <w:r>
                              <w:rPr>
                                <w:rFonts w:ascii="Arial" w:hAnsi="Arial" w:cs="Arial"/>
                                <w:b/>
                                <w:color w:val="333333"/>
                                <w:sz w:val="16"/>
                                <w:szCs w:val="16"/>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338108B4" id="Oval 248" o:spid="_x0000_s1043" style="position:absolute;margin-left:284.3pt;margin-top:709.15pt;width:45.75pt;height:23.7pt;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" fillcolor="white [3201]" strokecolor="black [3200]" strokeweight="1pt">
                <v:stroke joinstyle="miter"/>
                <v:textbox style="mso-fit-shape-to-text:t">
                  <w:txbxContent>
                    <w:p w:rsidR="00612F32" w:rsidRPr="009628FC" w:rsidRDefault="00612F32" w:rsidP="00612F32">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mc:Fallback>
        </mc:AlternateContent>
      </w:r>
      <w:r w:rsidR="00612F32">
        <w:rPr>
          <w:noProof/>
        </w:rPr>
        <mc:AlternateContent>
          <mc:Choice Requires="wps">
            <w:drawing>
              <wp:anchor distT="0" distB="0" distL="114300" distR="114300" simplePos="0" relativeHeight="251687936" behindDoc="0" locked="0" layoutInCell="1" allowOverlap="1" wp14:anchorId="38488CB7" wp14:editId="524B217F">
                <wp:simplePos x="0" y="0"/>
                <wp:positionH relativeFrom="column">
                  <wp:posOffset>-319405</wp:posOffset>
                </wp:positionH>
                <wp:positionV relativeFrom="paragraph">
                  <wp:posOffset>5826760</wp:posOffset>
                </wp:positionV>
                <wp:extent cx="1882140" cy="2153920"/>
                <wp:effectExtent l="0" t="0"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2140" cy="2153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A26AD7" w14:textId="77777777" w:rsidR="00612F32" w:rsidRDefault="00612F32" w:rsidP="00612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C7881F" id="Text Box 3" o:spid="_x0000_s1044" type="#_x0000_t202" style="position:absolute;margin-left:-25.15pt;margin-top:458.8pt;width:148.2pt;height:16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" filled="f" stroked="f">
                <v:textbox>
                  <w:txbxContent>
                    <w:p w:rsidR="00612F32" w:rsidRDefault="00612F32" w:rsidP="00612F32"/>
                  </w:txbxContent>
                </v:textbox>
                <w10:wrap type="square"/>
              </v:shape>
            </w:pict>
          </mc:Fallback>
        </mc:AlternateContent>
      </w:r>
      <w:r w:rsidR="00612F32">
        <w:rPr>
          <w:noProof/>
        </w:rPr>
        <w:br w:type="page"/>
      </w:r>
    </w:p>
    <w:p w14:paraId="245295AA" w14:textId="77777777" w:rsidR="00F47843" w:rsidRPr="00C36D86" w:rsidRDefault="00F47843" w:rsidP="00A70CCF">
      <w:pPr>
        <w:tabs>
          <w:tab w:val="right" w:pos="10080"/>
        </w:tabs>
        <w:rPr>
          <w:rFonts w:ascii="Palatino Linotype" w:hAnsi="Palatino Linotype"/>
          <w:noProof/>
          <w:sz w:val="28"/>
          <w:szCs w:val="28"/>
          <w:u w:val="double"/>
        </w:rPr>
      </w:pPr>
      <w:r w:rsidRPr="00C36D86">
        <w:rPr>
          <w:rFonts w:ascii="Palatino Linotype" w:hAnsi="Palatino Linotype"/>
          <w:noProof/>
          <w:sz w:val="28"/>
          <w:szCs w:val="28"/>
          <w:u w:val="double"/>
        </w:rPr>
        <w:lastRenderedPageBreak/>
        <w:t xml:space="preserve">Frequently Asked Questions: </w:t>
      </w:r>
    </w:p>
    <w:p w14:paraId="0F445E0C" w14:textId="77777777" w:rsidR="00F47843" w:rsidRPr="00C36D86" w:rsidRDefault="00F47843" w:rsidP="00A70CCF">
      <w:pPr>
        <w:tabs>
          <w:tab w:val="right" w:pos="10080"/>
        </w:tabs>
        <w:rPr>
          <w:rFonts w:ascii="Palatino Linotype" w:hAnsi="Palatino Linotype"/>
          <w:noProof/>
          <w:u w:val="double"/>
        </w:rPr>
      </w:pPr>
    </w:p>
    <w:p w14:paraId="4CD8AA2E" w14:textId="77777777" w:rsidR="00F47843" w:rsidRDefault="00F47843" w:rsidP="00A70CCF">
      <w:pPr>
        <w:tabs>
          <w:tab w:val="right" w:pos="10080"/>
        </w:tabs>
        <w:rPr>
          <w:rFonts w:ascii="Palatino Linotype" w:hAnsi="Palatino Linotype"/>
          <w:noProof/>
        </w:rPr>
      </w:pPr>
      <w:r w:rsidRPr="00F04E8D">
        <w:rPr>
          <w:rFonts w:ascii="Palatino Linotype" w:hAnsi="Palatino Linotype"/>
          <w:noProof/>
        </w:rPr>
        <w:t xml:space="preserve">What do I do if I think a student has social phobia? </w:t>
      </w:r>
    </w:p>
    <w:p w14:paraId="2F058CEA" w14:textId="77777777" w:rsidR="00C36D86" w:rsidRDefault="00C36D86" w:rsidP="00A70CCF">
      <w:pPr>
        <w:tabs>
          <w:tab w:val="right" w:pos="10080"/>
        </w:tabs>
        <w:rPr>
          <w:rFonts w:ascii="Palatino Linotype" w:hAnsi="Palatino Linotype"/>
          <w:noProof/>
        </w:rPr>
      </w:pPr>
    </w:p>
    <w:p w14:paraId="02FBBD8F" w14:textId="77777777" w:rsidR="00C36D86" w:rsidRPr="00F04E8D" w:rsidRDefault="00C36D86" w:rsidP="00A70CCF">
      <w:pPr>
        <w:tabs>
          <w:tab w:val="right" w:pos="10080"/>
        </w:tabs>
        <w:rPr>
          <w:rFonts w:ascii="Palatino Linotype" w:hAnsi="Palatino Linotype"/>
          <w:noProof/>
        </w:rPr>
      </w:pPr>
      <w:r>
        <w:rPr>
          <w:rFonts w:ascii="Palatino Linotype" w:hAnsi="Palatino Linotype"/>
          <w:noProof/>
        </w:rPr>
        <w:t>If you suspect a student has social phobia, it is important that you talk with other school staff.  Other faculty may be able to give insight into a student’s past history.  School psychologists, guidance counselors, or even emotional support staff can shed light on a student’s personal challenges.  Further, if you are still unsure of a student’s mental health diagnosis, use this as an opportunity to build rapport.  As educators, we canno</w:t>
      </w:r>
      <w:r w:rsidR="00333F95">
        <w:rPr>
          <w:rFonts w:ascii="Palatino Linotype" w:hAnsi="Palatino Linotype"/>
          <w:noProof/>
        </w:rPr>
        <w:t xml:space="preserve">t diagnose a student but we can give them the proper support needed in the classroom.  </w:t>
      </w:r>
    </w:p>
    <w:p w14:paraId="3E1D97D0" w14:textId="77777777" w:rsidR="00333F95" w:rsidRPr="00F04E8D" w:rsidRDefault="00333F95" w:rsidP="00A70CCF">
      <w:pPr>
        <w:tabs>
          <w:tab w:val="right" w:pos="10080"/>
        </w:tabs>
        <w:rPr>
          <w:ins w:id="1" w:author="christina semanchik" w:date="2018-04-09T16:56:00Z"/>
          <w:rFonts w:ascii="Palatino Linotype" w:hAnsi="Palatino Linotype"/>
          <w:noProof/>
        </w:rPr>
      </w:pPr>
      <w:bookmarkStart w:id="2" w:name="_GoBack"/>
      <w:bookmarkEnd w:id="2"/>
    </w:p>
    <w:p w14:paraId="1055E3B4" w14:textId="77777777" w:rsidR="00F47843" w:rsidRPr="00F04E8D" w:rsidRDefault="00F47843" w:rsidP="00A70CCF">
      <w:pPr>
        <w:tabs>
          <w:tab w:val="right" w:pos="10080"/>
        </w:tabs>
        <w:rPr>
          <w:rFonts w:ascii="Palatino Linotype" w:hAnsi="Palatino Linotype"/>
          <w:noProof/>
        </w:rPr>
      </w:pPr>
    </w:p>
    <w:p w14:paraId="4A0D1B66" w14:textId="77777777" w:rsidR="00F47843" w:rsidRDefault="00F47843" w:rsidP="00A70CCF">
      <w:pPr>
        <w:tabs>
          <w:tab w:val="right" w:pos="10080"/>
        </w:tabs>
        <w:rPr>
          <w:rFonts w:ascii="Palatino Linotype" w:hAnsi="Palatino Linotype"/>
          <w:noProof/>
        </w:rPr>
      </w:pPr>
      <w:r w:rsidRPr="00F04E8D">
        <w:rPr>
          <w:rFonts w:ascii="Palatino Linotype" w:hAnsi="Palatino Linotype"/>
          <w:noProof/>
        </w:rPr>
        <w:t xml:space="preserve">What are the best interventions for this?  </w:t>
      </w:r>
    </w:p>
    <w:p w14:paraId="73E0FBEE" w14:textId="77777777" w:rsidR="00DA00B2" w:rsidRDefault="00DA00B2" w:rsidP="00A70CCF">
      <w:pPr>
        <w:tabs>
          <w:tab w:val="right" w:pos="10080"/>
        </w:tabs>
        <w:rPr>
          <w:ins w:id="3" w:author="christina semanchik" w:date="2018-04-09T16:49:00Z"/>
          <w:rFonts w:ascii="Palatino Linotype" w:hAnsi="Palatino Linotype"/>
          <w:noProof/>
        </w:rPr>
      </w:pPr>
    </w:p>
    <w:p w14:paraId="192DDE89" w14:textId="77777777" w:rsidR="00333F95" w:rsidRDefault="00333F95" w:rsidP="00A70CCF">
      <w:pPr>
        <w:tabs>
          <w:tab w:val="right" w:pos="10080"/>
        </w:tabs>
        <w:rPr>
          <w:rFonts w:ascii="Palatino Linotype" w:hAnsi="Palatino Linotype"/>
          <w:noProof/>
        </w:rPr>
      </w:pPr>
      <w:r>
        <w:rPr>
          <w:rFonts w:ascii="Palatino Linotype" w:hAnsi="Palatino Linotype"/>
          <w:noProof/>
        </w:rPr>
        <w:t xml:space="preserve">Common interventions associated with social anxiety disorder are cognitive behavioral therapy, CBT,  and graduated exposure.  Both CBT and graduated exposure use an approach that exposes an individual to their fear until it no longer evokes a response.  As educators, we do not conduct these interventions.  Social anxiety disorder can only be assessed and treated through a mental health clinician.  </w:t>
      </w:r>
    </w:p>
    <w:p w14:paraId="0FBEF807" w14:textId="77777777" w:rsidR="00DA00B2" w:rsidRDefault="00DA00B2" w:rsidP="00A70CCF">
      <w:pPr>
        <w:tabs>
          <w:tab w:val="right" w:pos="10080"/>
        </w:tabs>
        <w:rPr>
          <w:rFonts w:ascii="Palatino Linotype" w:hAnsi="Palatino Linotype"/>
          <w:noProof/>
        </w:rPr>
      </w:pPr>
    </w:p>
    <w:p w14:paraId="2C3DD83F" w14:textId="77777777" w:rsidR="00DA00B2" w:rsidRPr="00F04E8D" w:rsidRDefault="00DA00B2" w:rsidP="00A70CCF">
      <w:pPr>
        <w:tabs>
          <w:tab w:val="right" w:pos="10080"/>
        </w:tabs>
        <w:rPr>
          <w:rFonts w:ascii="Palatino Linotype" w:hAnsi="Palatino Linotype"/>
          <w:noProof/>
        </w:rPr>
      </w:pPr>
    </w:p>
    <w:p w14:paraId="5B9DA919" w14:textId="77777777" w:rsidR="00F47843" w:rsidRDefault="00F47843" w:rsidP="00A70CCF">
      <w:pPr>
        <w:tabs>
          <w:tab w:val="right" w:pos="10080"/>
        </w:tabs>
        <w:rPr>
          <w:noProof/>
        </w:rPr>
      </w:pPr>
    </w:p>
    <w:p w14:paraId="4A6D1779" w14:textId="77777777" w:rsidR="00DA00B2" w:rsidRDefault="00DA00B2" w:rsidP="00DA00B2">
      <w:pPr>
        <w:tabs>
          <w:tab w:val="right" w:pos="10080"/>
        </w:tabs>
        <w:rPr>
          <w:rFonts w:ascii="Palatino Linotype" w:hAnsi="Palatino Linotype"/>
          <w:noProof/>
        </w:rPr>
      </w:pPr>
      <w:r w:rsidRPr="00F04E8D">
        <w:rPr>
          <w:rFonts w:ascii="Palatino Linotype" w:hAnsi="Palatino Linotype"/>
          <w:noProof/>
        </w:rPr>
        <w:t xml:space="preserve">Can you outgrow it?  </w:t>
      </w:r>
    </w:p>
    <w:p w14:paraId="562A4C4E" w14:textId="77777777" w:rsidR="00333F95" w:rsidRDefault="00333F95" w:rsidP="00DA00B2">
      <w:pPr>
        <w:tabs>
          <w:tab w:val="right" w:pos="10080"/>
        </w:tabs>
        <w:rPr>
          <w:rFonts w:ascii="Palatino Linotype" w:hAnsi="Palatino Linotype"/>
          <w:noProof/>
        </w:rPr>
      </w:pPr>
    </w:p>
    <w:p w14:paraId="2FBE33E3" w14:textId="1C4FABB8" w:rsidR="00333F95" w:rsidRDefault="00333F95" w:rsidP="00DA00B2">
      <w:pPr>
        <w:tabs>
          <w:tab w:val="right" w:pos="10080"/>
        </w:tabs>
        <w:rPr>
          <w:rFonts w:ascii="Palatino Linotype" w:hAnsi="Palatino Linotype"/>
          <w:noProof/>
        </w:rPr>
      </w:pPr>
      <w:r>
        <w:rPr>
          <w:rFonts w:ascii="Palatino Linotype" w:hAnsi="Palatino Linotype"/>
          <w:noProof/>
        </w:rPr>
        <w:t>Social phobia can be managed and improved over time.  With the help of an intervention administere</w:t>
      </w:r>
      <w:r w:rsidR="003F1C64">
        <w:rPr>
          <w:rFonts w:ascii="Palatino Linotype" w:hAnsi="Palatino Linotype"/>
          <w:noProof/>
        </w:rPr>
        <w:t xml:space="preserve">d by a mental health clinician and classroom supports, a student can learn to overcome the inner fears of social interactions.  A student can emerge with newfound confidence and social </w:t>
      </w:r>
      <w:r w:rsidR="005217F2">
        <w:rPr>
          <w:rFonts w:ascii="Palatino Linotype" w:hAnsi="Palatino Linotype"/>
          <w:noProof/>
        </w:rPr>
        <w:t xml:space="preserve">presence.  </w:t>
      </w:r>
    </w:p>
    <w:p w14:paraId="2ED9665B" w14:textId="77777777" w:rsidR="00333F95" w:rsidRDefault="00333F95" w:rsidP="00DA00B2">
      <w:pPr>
        <w:tabs>
          <w:tab w:val="right" w:pos="10080"/>
        </w:tabs>
        <w:rPr>
          <w:rFonts w:ascii="Palatino Linotype" w:hAnsi="Palatino Linotype"/>
          <w:noProof/>
        </w:rPr>
      </w:pPr>
    </w:p>
    <w:p w14:paraId="65387132" w14:textId="77777777" w:rsidR="00333F95" w:rsidRDefault="00333F95" w:rsidP="00DA00B2">
      <w:pPr>
        <w:tabs>
          <w:tab w:val="right" w:pos="10080"/>
        </w:tabs>
        <w:rPr>
          <w:rFonts w:ascii="Palatino Linotype" w:hAnsi="Palatino Linotype"/>
          <w:noProof/>
        </w:rPr>
      </w:pPr>
    </w:p>
    <w:p w14:paraId="415B7796" w14:textId="1B04945B" w:rsidR="00333F95" w:rsidRDefault="005217F2" w:rsidP="00DA00B2">
      <w:pPr>
        <w:tabs>
          <w:tab w:val="right" w:pos="10080"/>
        </w:tabs>
        <w:rPr>
          <w:rFonts w:ascii="Palatino Linotype" w:hAnsi="Palatino Linotype"/>
          <w:noProof/>
        </w:rPr>
      </w:pPr>
      <w:r>
        <w:rPr>
          <w:noProof/>
        </w:rPr>
        <w:drawing>
          <wp:inline distT="0" distB="0" distL="0" distR="0" wp14:anchorId="19BC18E3" wp14:editId="60138E49">
            <wp:extent cx="5748020" cy="10668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502.JPG"/>
                    <pic:cNvPicPr/>
                  </pic:nvPicPr>
                  <pic:blipFill rotWithShape="1">
                    <a:blip r:embed="rId7">
                      <a:extLst>
                        <a:ext uri="{28A0092B-C50C-407E-A947-70E740481C1C}">
                          <a14:useLocalDpi xmlns:a14="http://schemas.microsoft.com/office/drawing/2010/main" val="0"/>
                        </a:ext>
                      </a:extLst>
                    </a:blip>
                    <a:srcRect t="32351" b="41055"/>
                    <a:stretch/>
                  </pic:blipFill>
                  <pic:spPr bwMode="auto">
                    <a:xfrm>
                      <a:off x="0" y="0"/>
                      <a:ext cx="5770826" cy="1071033"/>
                    </a:xfrm>
                    <a:prstGeom prst="rect">
                      <a:avLst/>
                    </a:prstGeom>
                    <a:ln>
                      <a:noFill/>
                    </a:ln>
                    <a:extLst>
                      <a:ext uri="{53640926-AAD7-44D8-BBD7-CCE9431645EC}">
                        <a14:shadowObscured xmlns:a14="http://schemas.microsoft.com/office/drawing/2010/main"/>
                      </a:ext>
                    </a:extLst>
                  </pic:spPr>
                </pic:pic>
              </a:graphicData>
            </a:graphic>
          </wp:inline>
        </w:drawing>
      </w:r>
    </w:p>
    <w:p w14:paraId="6D0788F6" w14:textId="2380E82F" w:rsidR="00333F95" w:rsidRDefault="005217F2" w:rsidP="00DA00B2">
      <w:pPr>
        <w:tabs>
          <w:tab w:val="right" w:pos="10080"/>
        </w:tabs>
        <w:rPr>
          <w:rFonts w:ascii="Palatino Linotype" w:hAnsi="Palatino Linotype"/>
          <w:noProof/>
        </w:rPr>
      </w:pPr>
      <w:r>
        <w:rPr>
          <w:noProof/>
        </w:rPr>
        <mc:AlternateContent>
          <mc:Choice Requires="wps">
            <w:drawing>
              <wp:anchor distT="36576" distB="36576" distL="36576" distR="36576" simplePos="0" relativeHeight="251702272" behindDoc="0" locked="0" layoutInCell="1" allowOverlap="1" wp14:anchorId="0167AF08" wp14:editId="7A80C983">
                <wp:simplePos x="0" y="0"/>
                <wp:positionH relativeFrom="page">
                  <wp:posOffset>3708400</wp:posOffset>
                </wp:positionH>
                <wp:positionV relativeFrom="page">
                  <wp:posOffset>8395335</wp:posOffset>
                </wp:positionV>
                <wp:extent cx="581025" cy="300990"/>
                <wp:effectExtent l="0" t="0" r="15875" b="8890"/>
                <wp:wrapNone/>
                <wp:docPr id="11"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00990"/>
                        </a:xfrm>
                        <a:prstGeom prst="ellipse">
                          <a:avLst/>
                        </a:prstGeom>
                        <a:ln>
                          <a:headEnd/>
                          <a:tailEnd/>
                        </a:ln>
                        <a:extLst/>
                      </wps:spPr>
                      <wps:style>
                        <a:lnRef idx="2">
                          <a:schemeClr val="dk1"/>
                        </a:lnRef>
                        <a:fillRef idx="1">
                          <a:schemeClr val="lt1"/>
                        </a:fillRef>
                        <a:effectRef idx="0">
                          <a:schemeClr val="dk1"/>
                        </a:effectRef>
                        <a:fontRef idx="minor">
                          <a:schemeClr val="dk1"/>
                        </a:fontRef>
                      </wps:style>
                      <wps:txbx>
                        <w:txbxContent>
                          <w:p w14:paraId="7DE81154" w14:textId="11958088" w:rsidR="005217F2" w:rsidRPr="009628FC" w:rsidRDefault="005217F2" w:rsidP="005217F2">
                            <w:pPr>
                              <w:jc w:val="center"/>
                              <w:rPr>
                                <w:rFonts w:ascii="Arial" w:hAnsi="Arial" w:cs="Arial"/>
                                <w:b/>
                                <w:color w:val="333333"/>
                                <w:sz w:val="16"/>
                                <w:szCs w:val="16"/>
                              </w:rPr>
                            </w:pPr>
                            <w:r>
                              <w:rPr>
                                <w:rFonts w:ascii="Arial" w:hAnsi="Arial" w:cs="Arial"/>
                                <w:b/>
                                <w:color w:val="333333"/>
                                <w:sz w:val="16"/>
                                <w:szCs w:val="16"/>
                              </w:rPr>
                              <w:t>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0167AF08" id="_x0000_s1045" style="position:absolute;margin-left:292pt;margin-top:661.05pt;width:45.75pt;height:23.7pt;z-index:2517022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" fillcolor="white [3201]" strokecolor="black [3200]" strokeweight="1pt">
                <v:stroke joinstyle="miter"/>
                <v:textbox style="mso-fit-shape-to-text:t">
                  <w:txbxContent>
                    <w:p w14:paraId="7DE81154" w14:textId="11958088" w:rsidR="005217F2" w:rsidRPr="009628FC" w:rsidRDefault="005217F2" w:rsidP="005217F2">
                      <w:pPr>
                        <w:jc w:val="center"/>
                        <w:rPr>
                          <w:rFonts w:ascii="Arial" w:hAnsi="Arial" w:cs="Arial"/>
                          <w:b/>
                          <w:color w:val="333333"/>
                          <w:sz w:val="16"/>
                          <w:szCs w:val="16"/>
                        </w:rPr>
                      </w:pPr>
                      <w:r>
                        <w:rPr>
                          <w:rFonts w:ascii="Arial" w:hAnsi="Arial" w:cs="Arial"/>
                          <w:b/>
                          <w:color w:val="333333"/>
                          <w:sz w:val="16"/>
                          <w:szCs w:val="16"/>
                        </w:rPr>
                        <w:t>3</w:t>
                      </w:r>
                    </w:p>
                  </w:txbxContent>
                </v:textbox>
                <w10:wrap anchorx="page" anchory="page"/>
              </v:oval>
            </w:pict>
          </mc:Fallback>
        </mc:AlternateContent>
      </w:r>
    </w:p>
    <w:p w14:paraId="551E2C8B" w14:textId="4770E7C1" w:rsidR="00333F95" w:rsidRDefault="00333F95" w:rsidP="00DA00B2">
      <w:pPr>
        <w:tabs>
          <w:tab w:val="right" w:pos="10080"/>
        </w:tabs>
        <w:rPr>
          <w:rFonts w:ascii="Palatino Linotype" w:hAnsi="Palatino Linotype"/>
          <w:noProof/>
        </w:rPr>
      </w:pPr>
    </w:p>
    <w:p w14:paraId="019FAEFC" w14:textId="3BA6C4D9" w:rsidR="00333F95" w:rsidRDefault="00333F95" w:rsidP="00DA00B2">
      <w:pPr>
        <w:tabs>
          <w:tab w:val="right" w:pos="10080"/>
        </w:tabs>
        <w:rPr>
          <w:rFonts w:ascii="Palatino Linotype" w:hAnsi="Palatino Linotype"/>
          <w:noProof/>
        </w:rPr>
      </w:pPr>
    </w:p>
    <w:p w14:paraId="00ED78DE" w14:textId="77777777" w:rsidR="00F47843" w:rsidRDefault="00F47843" w:rsidP="00A70CCF">
      <w:pPr>
        <w:tabs>
          <w:tab w:val="right" w:pos="10080"/>
        </w:tabs>
        <w:rPr>
          <w:noProof/>
        </w:rPr>
      </w:pPr>
    </w:p>
    <w:p w14:paraId="04AB40F0" w14:textId="3FDA3D99" w:rsidR="00A70CCF" w:rsidRPr="00F276C1" w:rsidRDefault="00DE111C" w:rsidP="00A70CCF">
      <w:pPr>
        <w:tabs>
          <w:tab w:val="right" w:pos="10080"/>
        </w:tabs>
        <w:rPr>
          <w:noProof/>
        </w:rPr>
      </w:pPr>
      <w:r>
        <w:rPr>
          <w:noProof/>
        </w:rPr>
        <w:lastRenderedPageBreak/>
        <mc:AlternateContent>
          <mc:Choice Requires="wps">
            <w:drawing>
              <wp:anchor distT="36576" distB="36576" distL="36576" distR="36576" simplePos="0" relativeHeight="251696128" behindDoc="0" locked="0" layoutInCell="1" allowOverlap="1" wp14:anchorId="437612F3" wp14:editId="23C1C08E">
                <wp:simplePos x="0" y="0"/>
                <wp:positionH relativeFrom="page">
                  <wp:posOffset>3618475</wp:posOffset>
                </wp:positionH>
                <wp:positionV relativeFrom="page">
                  <wp:posOffset>9117437</wp:posOffset>
                </wp:positionV>
                <wp:extent cx="581025" cy="300990"/>
                <wp:effectExtent l="0" t="0" r="15875" b="8890"/>
                <wp:wrapNone/>
                <wp:docPr id="6"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00990"/>
                        </a:xfrm>
                        <a:prstGeom prst="ellipse">
                          <a:avLst/>
                        </a:prstGeom>
                        <a:ln>
                          <a:headEnd/>
                          <a:tailEnd/>
                        </a:ln>
                        <a:extLst/>
                      </wps:spPr>
                      <wps:style>
                        <a:lnRef idx="2">
                          <a:schemeClr val="dk1"/>
                        </a:lnRef>
                        <a:fillRef idx="1">
                          <a:schemeClr val="lt1"/>
                        </a:fillRef>
                        <a:effectRef idx="0">
                          <a:schemeClr val="dk1"/>
                        </a:effectRef>
                        <a:fontRef idx="minor">
                          <a:schemeClr val="dk1"/>
                        </a:fontRef>
                      </wps:style>
                      <wps:txbx>
                        <w:txbxContent>
                          <w:p w14:paraId="45903719" w14:textId="29EAA2F8" w:rsidR="006226A9" w:rsidRPr="009628FC" w:rsidRDefault="005217F2" w:rsidP="006226A9">
                            <w:pPr>
                              <w:jc w:val="center"/>
                              <w:rPr>
                                <w:rFonts w:ascii="Arial" w:hAnsi="Arial" w:cs="Arial"/>
                                <w:b/>
                                <w:color w:val="333333"/>
                                <w:sz w:val="16"/>
                                <w:szCs w:val="16"/>
                              </w:rPr>
                            </w:pPr>
                            <w:r>
                              <w:rPr>
                                <w:rFonts w:ascii="Arial" w:hAnsi="Arial" w:cs="Arial"/>
                                <w:b/>
                                <w:color w:val="333333"/>
                                <w:sz w:val="16"/>
                                <w:szCs w:val="16"/>
                              </w:rPr>
                              <w:t>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437612F3" id="_x0000_s1046" style="position:absolute;margin-left:284.9pt;margin-top:717.9pt;width:45.75pt;height:23.7pt;z-index:2516961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" fillcolor="white [3201]" strokecolor="black [3200]" strokeweight="1pt">
                <v:stroke joinstyle="miter"/>
                <v:textbox style="mso-fit-shape-to-text:t">
                  <w:txbxContent>
                    <w:p w14:paraId="45903719" w14:textId="29EAA2F8" w:rsidR="006226A9" w:rsidRPr="009628FC" w:rsidRDefault="005217F2" w:rsidP="006226A9">
                      <w:pPr>
                        <w:jc w:val="center"/>
                        <w:rPr>
                          <w:rFonts w:ascii="Arial" w:hAnsi="Arial" w:cs="Arial"/>
                          <w:b/>
                          <w:color w:val="333333"/>
                          <w:sz w:val="16"/>
                          <w:szCs w:val="16"/>
                        </w:rPr>
                      </w:pPr>
                      <w:r>
                        <w:rPr>
                          <w:rFonts w:ascii="Arial" w:hAnsi="Arial" w:cs="Arial"/>
                          <w:b/>
                          <w:color w:val="333333"/>
                          <w:sz w:val="16"/>
                          <w:szCs w:val="16"/>
                        </w:rPr>
                        <w:t>4</w:t>
                      </w:r>
                    </w:p>
                  </w:txbxContent>
                </v:textbox>
                <w10:wrap anchorx="page" anchory="page"/>
              </v:oval>
            </w:pict>
          </mc:Fallback>
        </mc:AlternateContent>
      </w:r>
      <w:r w:rsidR="00A70CCF" w:rsidRPr="003C6607">
        <w:rPr>
          <w:rFonts w:ascii="Palatino Linotype" w:hAnsi="Palatino Linotype"/>
          <w:b/>
        </w:rPr>
        <w:t>Annotated Bibliography</w:t>
      </w:r>
      <w:r w:rsidR="00A70CCF" w:rsidRPr="003C6607">
        <w:rPr>
          <w:rFonts w:ascii="Palatino Linotype" w:hAnsi="Palatino Linotype"/>
          <w:b/>
        </w:rPr>
        <w:tab/>
      </w:r>
    </w:p>
    <w:p w14:paraId="38E6FAA0" w14:textId="77777777" w:rsidR="00A70CCF" w:rsidRPr="003C6607" w:rsidRDefault="00A70CCF" w:rsidP="00A70CCF">
      <w:pPr>
        <w:tabs>
          <w:tab w:val="right" w:pos="10080"/>
        </w:tabs>
        <w:rPr>
          <w:rFonts w:ascii="Palatino Linotype" w:hAnsi="Palatino Linotype"/>
        </w:rPr>
      </w:pPr>
      <w:r w:rsidRPr="003C6607">
        <w:rPr>
          <w:rFonts w:ascii="Palatino Linotype" w:hAnsi="Palatino Linotype"/>
        </w:rPr>
        <w:t xml:space="preserve">Social Phobia Resources </w:t>
      </w:r>
    </w:p>
    <w:p w14:paraId="102991E3" w14:textId="77777777" w:rsidR="00A70CCF" w:rsidRPr="003C6607" w:rsidRDefault="00A70CCF" w:rsidP="00A70CCF">
      <w:pPr>
        <w:rPr>
          <w:rFonts w:ascii="Palatino Linotype" w:hAnsi="Palatino Linotype"/>
        </w:rPr>
      </w:pPr>
      <w:r w:rsidRPr="003C6607">
        <w:rPr>
          <w:rFonts w:ascii="Palatino Linotype" w:hAnsi="Palatino Linotype"/>
        </w:rPr>
        <w:t xml:space="preserve">Christina Semanchik </w:t>
      </w:r>
    </w:p>
    <w:p w14:paraId="25CE6910" w14:textId="77777777" w:rsidR="00A70CCF" w:rsidRPr="003C6607" w:rsidRDefault="00A70CCF" w:rsidP="00A70CCF">
      <w:pPr>
        <w:rPr>
          <w:rFonts w:ascii="Palatino Linotype" w:hAnsi="Palatino Linotype"/>
        </w:rPr>
      </w:pPr>
    </w:p>
    <w:p w14:paraId="7AA15C1B" w14:textId="77777777" w:rsidR="00A70CCF" w:rsidRPr="003C6607" w:rsidRDefault="00A70CCF" w:rsidP="00A70CCF">
      <w:pPr>
        <w:rPr>
          <w:rFonts w:ascii="Palatino Linotype" w:hAnsi="Palatino Linotype"/>
        </w:rPr>
      </w:pPr>
    </w:p>
    <w:tbl>
      <w:tblPr>
        <w:tblStyle w:val="TableGrid"/>
        <w:tblW w:w="0" w:type="auto"/>
        <w:tblLook w:val="04A0" w:firstRow="1" w:lastRow="0" w:firstColumn="1" w:lastColumn="0" w:noHBand="0" w:noVBand="1"/>
      </w:tblPr>
      <w:tblGrid>
        <w:gridCol w:w="2292"/>
        <w:gridCol w:w="7058"/>
      </w:tblGrid>
      <w:tr w:rsidR="00A70CCF" w:rsidRPr="003C6607" w14:paraId="239FF3C0" w14:textId="77777777" w:rsidTr="00DF29E5">
        <w:trPr>
          <w:trHeight w:val="720"/>
        </w:trPr>
        <w:tc>
          <w:tcPr>
            <w:tcW w:w="2381" w:type="dxa"/>
          </w:tcPr>
          <w:p w14:paraId="1B577B16" w14:textId="77777777" w:rsidR="00A70CCF" w:rsidRPr="003C6607" w:rsidRDefault="00A70CCF" w:rsidP="00DF29E5">
            <w:pPr>
              <w:widowControl w:val="0"/>
              <w:autoSpaceDE w:val="0"/>
              <w:autoSpaceDN w:val="0"/>
              <w:adjustRightInd w:val="0"/>
              <w:rPr>
                <w:rFonts w:ascii="Palatino Linotype" w:hAnsi="Palatino Linotype"/>
              </w:rPr>
            </w:pPr>
            <w:r w:rsidRPr="003C6607">
              <w:rPr>
                <w:rFonts w:ascii="Palatino Linotype" w:hAnsi="Palatino Linotype"/>
              </w:rPr>
              <w:t>APA Citation</w:t>
            </w:r>
          </w:p>
        </w:tc>
        <w:tc>
          <w:tcPr>
            <w:tcW w:w="7689" w:type="dxa"/>
          </w:tcPr>
          <w:p w14:paraId="0619B777" w14:textId="77777777" w:rsidR="00A70CCF" w:rsidRPr="003C6607" w:rsidRDefault="00A70CCF" w:rsidP="00DF29E5">
            <w:pPr>
              <w:autoSpaceDE w:val="0"/>
              <w:autoSpaceDN w:val="0"/>
              <w:adjustRightInd w:val="0"/>
              <w:rPr>
                <w:rFonts w:ascii="Palatino Linotype" w:hAnsi="Palatino Linotype"/>
              </w:rPr>
            </w:pPr>
            <w:r w:rsidRPr="003C6607">
              <w:rPr>
                <w:rFonts w:ascii="Palatino Linotype" w:eastAsiaTheme="minorHAnsi" w:hAnsi="Palatino Linotype" w:cs="Palatino Linotype"/>
                <w:color w:val="13150D"/>
              </w:rPr>
              <w:t xml:space="preserve">. </w:t>
            </w:r>
            <w:hyperlink r:id="rId8" w:history="1">
              <w:r w:rsidRPr="003C6607">
                <w:rPr>
                  <w:rFonts w:ascii="Palatino Linotype" w:eastAsiaTheme="minorHAnsi" w:hAnsi="Palatino Linotype" w:cs="Palatino Linotype"/>
                  <w:color w:val="0000E9"/>
                  <w:u w:val="single" w:color="0000E9"/>
                </w:rPr>
                <w:t>https://www.nami.org/Learn-More/Mental-Health-Conditions/Anxiety-Disorders</w:t>
              </w:r>
            </w:hyperlink>
          </w:p>
        </w:tc>
      </w:tr>
      <w:tr w:rsidR="00A70CCF" w:rsidRPr="003C6607" w14:paraId="56E2FAF2" w14:textId="77777777" w:rsidTr="00DF29E5">
        <w:trPr>
          <w:trHeight w:val="720"/>
        </w:trPr>
        <w:tc>
          <w:tcPr>
            <w:tcW w:w="2381" w:type="dxa"/>
          </w:tcPr>
          <w:p w14:paraId="4A56C3F9" w14:textId="77777777" w:rsidR="00A70CCF" w:rsidRPr="003C6607" w:rsidRDefault="00A70CCF" w:rsidP="00DF29E5">
            <w:pPr>
              <w:widowControl w:val="0"/>
              <w:autoSpaceDE w:val="0"/>
              <w:autoSpaceDN w:val="0"/>
              <w:adjustRightInd w:val="0"/>
              <w:rPr>
                <w:rFonts w:ascii="Palatino Linotype" w:hAnsi="Palatino Linotype"/>
              </w:rPr>
            </w:pPr>
            <w:r w:rsidRPr="003C6607">
              <w:rPr>
                <w:rFonts w:ascii="Palatino Linotype" w:hAnsi="Palatino Linotype"/>
              </w:rPr>
              <w:t>Topic/Purpose</w:t>
            </w:r>
          </w:p>
        </w:tc>
        <w:tc>
          <w:tcPr>
            <w:tcW w:w="7689" w:type="dxa"/>
          </w:tcPr>
          <w:p w14:paraId="7DA8FC46" w14:textId="77777777" w:rsidR="00A70CCF" w:rsidRPr="003C6607" w:rsidRDefault="00A70CCF" w:rsidP="00DF29E5">
            <w:pPr>
              <w:widowControl w:val="0"/>
              <w:autoSpaceDE w:val="0"/>
              <w:autoSpaceDN w:val="0"/>
              <w:adjustRightInd w:val="0"/>
              <w:spacing w:line="276" w:lineRule="auto"/>
              <w:rPr>
                <w:rFonts w:ascii="Palatino Linotype" w:hAnsi="Palatino Linotype"/>
              </w:rPr>
            </w:pPr>
            <w:r w:rsidRPr="003C6607">
              <w:rPr>
                <w:rFonts w:ascii="Palatino Linotype" w:hAnsi="Palatino Linotype"/>
              </w:rPr>
              <w:t xml:space="preserve">This is a great resource for teachers to understand the basics of social anxiety disorder.  It covers all aspects of the disorder and sheds light into the realities of what students with SAD may be going through.  </w:t>
            </w:r>
          </w:p>
        </w:tc>
      </w:tr>
    </w:tbl>
    <w:p w14:paraId="5CC1F6F2" w14:textId="77777777" w:rsidR="00A70CCF" w:rsidRPr="003C6607" w:rsidRDefault="00A70CCF" w:rsidP="00A70CCF">
      <w:pPr>
        <w:rPr>
          <w:rFonts w:ascii="Palatino Linotype" w:hAnsi="Palatino Linotype"/>
        </w:rPr>
      </w:pPr>
    </w:p>
    <w:p w14:paraId="182B845F" w14:textId="77777777" w:rsidR="00A70CCF" w:rsidRPr="003C6607" w:rsidRDefault="00A70CCF" w:rsidP="00A70CCF">
      <w:pPr>
        <w:rPr>
          <w:rFonts w:ascii="Palatino Linotype" w:hAnsi="Palatino Linotype"/>
        </w:rPr>
      </w:pPr>
    </w:p>
    <w:tbl>
      <w:tblPr>
        <w:tblStyle w:val="TableGrid"/>
        <w:tblW w:w="0" w:type="auto"/>
        <w:tblLook w:val="04A0" w:firstRow="1" w:lastRow="0" w:firstColumn="1" w:lastColumn="0" w:noHBand="0" w:noVBand="1"/>
      </w:tblPr>
      <w:tblGrid>
        <w:gridCol w:w="2271"/>
        <w:gridCol w:w="7079"/>
      </w:tblGrid>
      <w:tr w:rsidR="00A70CCF" w:rsidRPr="003C6607" w14:paraId="457FBDB3" w14:textId="77777777" w:rsidTr="006226A9">
        <w:trPr>
          <w:trHeight w:val="720"/>
        </w:trPr>
        <w:tc>
          <w:tcPr>
            <w:tcW w:w="2271" w:type="dxa"/>
          </w:tcPr>
          <w:p w14:paraId="5881FDE9" w14:textId="77777777" w:rsidR="00A70CCF" w:rsidRPr="003C6607" w:rsidRDefault="00A70CCF" w:rsidP="00DF29E5">
            <w:pPr>
              <w:widowControl w:val="0"/>
              <w:autoSpaceDE w:val="0"/>
              <w:autoSpaceDN w:val="0"/>
              <w:adjustRightInd w:val="0"/>
              <w:rPr>
                <w:rFonts w:ascii="Palatino Linotype" w:hAnsi="Palatino Linotype"/>
              </w:rPr>
            </w:pPr>
            <w:r w:rsidRPr="003C6607">
              <w:rPr>
                <w:rFonts w:ascii="Palatino Linotype" w:hAnsi="Palatino Linotype"/>
              </w:rPr>
              <w:t>APA Citation</w:t>
            </w:r>
          </w:p>
        </w:tc>
        <w:tc>
          <w:tcPr>
            <w:tcW w:w="7079" w:type="dxa"/>
          </w:tcPr>
          <w:p w14:paraId="0DF6C5D7" w14:textId="77777777" w:rsidR="00A70CCF" w:rsidRPr="003C6607" w:rsidRDefault="005217F2" w:rsidP="00DF29E5">
            <w:pPr>
              <w:autoSpaceDE w:val="0"/>
              <w:autoSpaceDN w:val="0"/>
              <w:adjustRightInd w:val="0"/>
              <w:rPr>
                <w:rFonts w:ascii="Palatino Linotype" w:eastAsiaTheme="minorHAnsi" w:hAnsi="Palatino Linotype" w:cs="Palatino Linotype"/>
                <w:color w:val="13150D"/>
              </w:rPr>
            </w:pPr>
            <w:hyperlink r:id="rId9" w:history="1">
              <w:r w:rsidR="00A70CCF" w:rsidRPr="003C6607">
                <w:rPr>
                  <w:rFonts w:ascii="Palatino Linotype" w:eastAsiaTheme="minorHAnsi" w:hAnsi="Palatino Linotype" w:cs="Palatino Linotype"/>
                  <w:color w:val="0000E9"/>
                  <w:u w:val="single" w:color="0000E9"/>
                </w:rPr>
                <w:t>https://www.adaa.org/understanding-anxiety/social-anxiety-disorder</w:t>
              </w:r>
            </w:hyperlink>
          </w:p>
          <w:p w14:paraId="4F1075B0" w14:textId="77777777" w:rsidR="00A70CCF" w:rsidRPr="003C6607" w:rsidRDefault="00A70CCF" w:rsidP="00DF29E5">
            <w:pPr>
              <w:autoSpaceDE w:val="0"/>
              <w:autoSpaceDN w:val="0"/>
              <w:adjustRightInd w:val="0"/>
              <w:rPr>
                <w:rFonts w:ascii="Palatino Linotype" w:hAnsi="Palatino Linotype"/>
              </w:rPr>
            </w:pPr>
          </w:p>
        </w:tc>
      </w:tr>
      <w:tr w:rsidR="00A70CCF" w:rsidRPr="003C6607" w14:paraId="423C9165" w14:textId="77777777" w:rsidTr="006226A9">
        <w:trPr>
          <w:trHeight w:val="720"/>
        </w:trPr>
        <w:tc>
          <w:tcPr>
            <w:tcW w:w="2271" w:type="dxa"/>
          </w:tcPr>
          <w:p w14:paraId="509D50EC" w14:textId="77777777" w:rsidR="00A70CCF" w:rsidRPr="003C6607" w:rsidRDefault="00A70CCF" w:rsidP="00DF29E5">
            <w:pPr>
              <w:widowControl w:val="0"/>
              <w:autoSpaceDE w:val="0"/>
              <w:autoSpaceDN w:val="0"/>
              <w:adjustRightInd w:val="0"/>
              <w:rPr>
                <w:rFonts w:ascii="Palatino Linotype" w:hAnsi="Palatino Linotype"/>
              </w:rPr>
            </w:pPr>
            <w:r w:rsidRPr="003C6607">
              <w:rPr>
                <w:rFonts w:ascii="Palatino Linotype" w:hAnsi="Palatino Linotype"/>
              </w:rPr>
              <w:t>Topic/Purpose</w:t>
            </w:r>
          </w:p>
        </w:tc>
        <w:tc>
          <w:tcPr>
            <w:tcW w:w="7079" w:type="dxa"/>
          </w:tcPr>
          <w:p w14:paraId="3E363FDB" w14:textId="77777777" w:rsidR="00A70CCF" w:rsidRPr="003C6607" w:rsidRDefault="00A70CCF" w:rsidP="00DF29E5">
            <w:pPr>
              <w:widowControl w:val="0"/>
              <w:autoSpaceDE w:val="0"/>
              <w:autoSpaceDN w:val="0"/>
              <w:adjustRightInd w:val="0"/>
              <w:spacing w:line="276" w:lineRule="auto"/>
              <w:rPr>
                <w:rFonts w:ascii="Palatino Linotype" w:hAnsi="Palatino Linotype"/>
              </w:rPr>
            </w:pPr>
            <w:r w:rsidRPr="003C6607">
              <w:rPr>
                <w:rFonts w:ascii="Palatino Linotype" w:hAnsi="Palatino Linotype"/>
              </w:rPr>
              <w:t xml:space="preserve">This article is helpful in understanding how a teacher can support a student with social phobia.  It discusses what </w:t>
            </w:r>
            <w:r w:rsidR="005C6745" w:rsidRPr="003C6607">
              <w:rPr>
                <w:rFonts w:ascii="Palatino Linotype" w:hAnsi="Palatino Linotype"/>
              </w:rPr>
              <w:t xml:space="preserve">it may look like in the classroom, how it is treated, and ideas for </w:t>
            </w:r>
            <w:r w:rsidR="003C6607" w:rsidRPr="003C6607">
              <w:rPr>
                <w:rFonts w:ascii="Palatino Linotype" w:hAnsi="Palatino Linotype"/>
              </w:rPr>
              <w:t xml:space="preserve">supporting individuals with social phobia.  </w:t>
            </w:r>
          </w:p>
        </w:tc>
      </w:tr>
    </w:tbl>
    <w:p w14:paraId="28A2AB8E" w14:textId="77777777" w:rsidR="00A70CCF" w:rsidRPr="003C6607" w:rsidRDefault="00A70CCF" w:rsidP="00A70CCF">
      <w:pPr>
        <w:rPr>
          <w:rFonts w:ascii="Palatino Linotype" w:hAnsi="Palatino Linotype"/>
        </w:rPr>
      </w:pPr>
    </w:p>
    <w:p w14:paraId="039C3497" w14:textId="24F8B97A" w:rsidR="00A70CCF" w:rsidRPr="003C6607" w:rsidRDefault="00A70CCF" w:rsidP="00A70CCF">
      <w:pPr>
        <w:rPr>
          <w:rFonts w:ascii="Palatino Linotype" w:hAnsi="Palatino Linotype"/>
        </w:rPr>
      </w:pPr>
    </w:p>
    <w:tbl>
      <w:tblPr>
        <w:tblStyle w:val="TableGrid"/>
        <w:tblW w:w="0" w:type="auto"/>
        <w:tblLook w:val="04A0" w:firstRow="1" w:lastRow="0" w:firstColumn="1" w:lastColumn="0" w:noHBand="0" w:noVBand="1"/>
      </w:tblPr>
      <w:tblGrid>
        <w:gridCol w:w="2313"/>
        <w:gridCol w:w="7037"/>
      </w:tblGrid>
      <w:tr w:rsidR="00A70CCF" w:rsidRPr="003C6607" w14:paraId="55ABD662" w14:textId="77777777" w:rsidTr="00F04E8D">
        <w:trPr>
          <w:trHeight w:val="720"/>
        </w:trPr>
        <w:tc>
          <w:tcPr>
            <w:tcW w:w="2313" w:type="dxa"/>
          </w:tcPr>
          <w:p w14:paraId="1A9A3BB5" w14:textId="77777777" w:rsidR="00A70CCF" w:rsidRPr="003C6607" w:rsidRDefault="00A70CCF" w:rsidP="00DF29E5">
            <w:pPr>
              <w:widowControl w:val="0"/>
              <w:autoSpaceDE w:val="0"/>
              <w:autoSpaceDN w:val="0"/>
              <w:adjustRightInd w:val="0"/>
              <w:rPr>
                <w:rFonts w:ascii="Palatino Linotype" w:hAnsi="Palatino Linotype"/>
              </w:rPr>
            </w:pPr>
            <w:r w:rsidRPr="003C6607">
              <w:rPr>
                <w:rFonts w:ascii="Palatino Linotype" w:hAnsi="Palatino Linotype"/>
              </w:rPr>
              <w:t>APA Citation</w:t>
            </w:r>
          </w:p>
        </w:tc>
        <w:tc>
          <w:tcPr>
            <w:tcW w:w="7037" w:type="dxa"/>
          </w:tcPr>
          <w:p w14:paraId="29F140BC" w14:textId="77777777" w:rsidR="00A70CCF" w:rsidRPr="003C6607" w:rsidRDefault="00A70CCF" w:rsidP="00DF29E5">
            <w:pPr>
              <w:autoSpaceDE w:val="0"/>
              <w:autoSpaceDN w:val="0"/>
              <w:adjustRightInd w:val="0"/>
              <w:rPr>
                <w:rFonts w:ascii="Palatino Linotype" w:eastAsiaTheme="minorHAnsi" w:hAnsi="Palatino Linotype" w:cs="Palatino Linotype"/>
                <w:color w:val="13150D"/>
              </w:rPr>
            </w:pPr>
            <w:r w:rsidRPr="003C6607">
              <w:rPr>
                <w:rFonts w:ascii="Palatino Linotype" w:eastAsiaTheme="minorHAnsi" w:hAnsi="Palatino Linotype" w:cs="Palatino Linotype"/>
                <w:color w:val="13150D"/>
              </w:rPr>
              <w:t xml:space="preserve">Masia-Warner, C., Klein, R. G., Dent, H. C., Fisher, P.H., Alvir, J., Albano, A. M., &amp; Guardino, M. (2005).  School-based intervention for adolescents with social anxiety disorder: Results of a controlled study. </w:t>
            </w:r>
            <w:r w:rsidRPr="003C6607">
              <w:rPr>
                <w:rFonts w:ascii="Palatino Linotype" w:eastAsiaTheme="minorHAnsi" w:hAnsi="Palatino Linotype" w:cs="Palatino Linotype"/>
                <w:i/>
                <w:iCs/>
                <w:color w:val="13150D"/>
              </w:rPr>
              <w:t>Journal of Abnormal Child Psychology</w:t>
            </w:r>
            <w:r w:rsidRPr="003C6607">
              <w:rPr>
                <w:rFonts w:ascii="Palatino Linotype" w:eastAsiaTheme="minorHAnsi" w:hAnsi="Palatino Linotype" w:cs="Palatino Linotype"/>
                <w:color w:val="13150D"/>
              </w:rPr>
              <w:t>, 707-22.</w:t>
            </w:r>
          </w:p>
          <w:p w14:paraId="274D25B2" w14:textId="77777777" w:rsidR="00A70CCF" w:rsidRPr="003C6607" w:rsidRDefault="00A70CCF" w:rsidP="00DF29E5">
            <w:pPr>
              <w:autoSpaceDE w:val="0"/>
              <w:autoSpaceDN w:val="0"/>
              <w:adjustRightInd w:val="0"/>
              <w:rPr>
                <w:rFonts w:ascii="Palatino Linotype" w:eastAsiaTheme="minorHAnsi" w:hAnsi="Palatino Linotype" w:cs="Palatino Linotype"/>
                <w:color w:val="13150D"/>
              </w:rPr>
            </w:pPr>
          </w:p>
        </w:tc>
      </w:tr>
      <w:tr w:rsidR="00A70CCF" w:rsidRPr="003C6607" w14:paraId="35765F7F" w14:textId="77777777" w:rsidTr="00F04E8D">
        <w:trPr>
          <w:trHeight w:val="720"/>
        </w:trPr>
        <w:tc>
          <w:tcPr>
            <w:tcW w:w="2313" w:type="dxa"/>
          </w:tcPr>
          <w:p w14:paraId="3C4C5AB3" w14:textId="77777777" w:rsidR="00A70CCF" w:rsidRPr="003C6607" w:rsidRDefault="00A70CCF" w:rsidP="00DF29E5">
            <w:pPr>
              <w:widowControl w:val="0"/>
              <w:autoSpaceDE w:val="0"/>
              <w:autoSpaceDN w:val="0"/>
              <w:adjustRightInd w:val="0"/>
              <w:rPr>
                <w:rFonts w:ascii="Palatino Linotype" w:hAnsi="Palatino Linotype"/>
              </w:rPr>
            </w:pPr>
            <w:r w:rsidRPr="003C6607">
              <w:rPr>
                <w:rFonts w:ascii="Palatino Linotype" w:hAnsi="Palatino Linotype"/>
              </w:rPr>
              <w:t>Topic/Purpose</w:t>
            </w:r>
          </w:p>
        </w:tc>
        <w:tc>
          <w:tcPr>
            <w:tcW w:w="7037" w:type="dxa"/>
          </w:tcPr>
          <w:p w14:paraId="58404A7C" w14:textId="22BEBEE0" w:rsidR="00A70CCF" w:rsidRPr="003C6607" w:rsidRDefault="00A70CCF" w:rsidP="00DF29E5">
            <w:pPr>
              <w:widowControl w:val="0"/>
              <w:autoSpaceDE w:val="0"/>
              <w:autoSpaceDN w:val="0"/>
              <w:adjustRightInd w:val="0"/>
              <w:spacing w:line="276" w:lineRule="auto"/>
              <w:rPr>
                <w:rFonts w:ascii="Palatino Linotype" w:hAnsi="Palatino Linotype"/>
              </w:rPr>
            </w:pPr>
            <w:r w:rsidRPr="003C6607">
              <w:rPr>
                <w:rFonts w:ascii="Palatino Linotype" w:hAnsi="Palatino Linotype"/>
              </w:rPr>
              <w:t xml:space="preserve">This article focuses on social anxiety disorder’s peak during adolescence.  This peak ultimately </w:t>
            </w:r>
            <w:ins w:id="4" w:author="MM Kerr" w:date="2018-04-08T16:44:00Z">
              <w:r w:rsidR="00F3090B">
                <w:rPr>
                  <w:rFonts w:ascii="Palatino Linotype" w:hAnsi="Palatino Linotype"/>
                </w:rPr>
                <w:t>a</w:t>
              </w:r>
            </w:ins>
            <w:r w:rsidRPr="003C6607">
              <w:rPr>
                <w:rFonts w:ascii="Palatino Linotype" w:hAnsi="Palatino Linotype"/>
              </w:rPr>
              <w:t xml:space="preserve">ffects students as they transition into the secondary level.  When teaching the secondary age group, it is important to understand the </w:t>
            </w:r>
            <w:r w:rsidR="00F94253" w:rsidRPr="003C6607">
              <w:rPr>
                <w:rFonts w:ascii="Palatino Linotype" w:hAnsi="Palatino Linotype"/>
              </w:rPr>
              <w:t>underlying e</w:t>
            </w:r>
            <w:r w:rsidRPr="003C6607">
              <w:rPr>
                <w:rFonts w:ascii="Palatino Linotype" w:hAnsi="Palatino Linotype"/>
              </w:rPr>
              <w:t>ffect</w:t>
            </w:r>
            <w:r w:rsidR="00F94253" w:rsidRPr="003C6607">
              <w:rPr>
                <w:rFonts w:ascii="Palatino Linotype" w:hAnsi="Palatino Linotype"/>
              </w:rPr>
              <w:t>s</w:t>
            </w:r>
            <w:r w:rsidRPr="003C6607">
              <w:rPr>
                <w:rFonts w:ascii="Palatino Linotype" w:hAnsi="Palatino Linotype"/>
              </w:rPr>
              <w:t xml:space="preserve"> of social anxiety disorder during adolescence.</w:t>
            </w:r>
          </w:p>
        </w:tc>
      </w:tr>
    </w:tbl>
    <w:p w14:paraId="193A6CEC" w14:textId="77777777" w:rsidR="00A70CCF" w:rsidRPr="003C6607" w:rsidRDefault="00A70CCF" w:rsidP="00A70CCF">
      <w:pPr>
        <w:rPr>
          <w:rFonts w:ascii="Palatino Linotype" w:hAnsi="Palatino Linotype"/>
        </w:rPr>
      </w:pPr>
    </w:p>
    <w:p w14:paraId="71714EC8" w14:textId="2029A9A8" w:rsidR="00A70CCF" w:rsidRPr="003C6607" w:rsidRDefault="00A70CCF" w:rsidP="00A70CCF">
      <w:pPr>
        <w:rPr>
          <w:rFonts w:ascii="Palatino Linotype" w:hAnsi="Palatino Linotype"/>
        </w:rPr>
      </w:pPr>
    </w:p>
    <w:tbl>
      <w:tblPr>
        <w:tblStyle w:val="TableGrid"/>
        <w:tblW w:w="0" w:type="auto"/>
        <w:tblLook w:val="04A0" w:firstRow="1" w:lastRow="0" w:firstColumn="1" w:lastColumn="0" w:noHBand="0" w:noVBand="1"/>
      </w:tblPr>
      <w:tblGrid>
        <w:gridCol w:w="2315"/>
        <w:gridCol w:w="7035"/>
      </w:tblGrid>
      <w:tr w:rsidR="00A70CCF" w:rsidRPr="003C6607" w14:paraId="1F1D266D" w14:textId="77777777" w:rsidTr="00DF29E5">
        <w:trPr>
          <w:trHeight w:val="720"/>
        </w:trPr>
        <w:tc>
          <w:tcPr>
            <w:tcW w:w="2381" w:type="dxa"/>
          </w:tcPr>
          <w:p w14:paraId="22E83F93" w14:textId="77777777" w:rsidR="00A70CCF" w:rsidRPr="003C6607" w:rsidRDefault="00A70CCF" w:rsidP="00DF29E5">
            <w:pPr>
              <w:widowControl w:val="0"/>
              <w:autoSpaceDE w:val="0"/>
              <w:autoSpaceDN w:val="0"/>
              <w:adjustRightInd w:val="0"/>
              <w:rPr>
                <w:rFonts w:ascii="Palatino Linotype" w:hAnsi="Palatino Linotype"/>
              </w:rPr>
            </w:pPr>
            <w:r w:rsidRPr="003C6607">
              <w:rPr>
                <w:rFonts w:ascii="Palatino Linotype" w:hAnsi="Palatino Linotype"/>
              </w:rPr>
              <w:lastRenderedPageBreak/>
              <w:t>APA Citation</w:t>
            </w:r>
          </w:p>
        </w:tc>
        <w:tc>
          <w:tcPr>
            <w:tcW w:w="7689" w:type="dxa"/>
          </w:tcPr>
          <w:p w14:paraId="42DBBA0D" w14:textId="77777777" w:rsidR="00A70CCF" w:rsidRPr="003C6607" w:rsidRDefault="00A70CCF" w:rsidP="00DF29E5">
            <w:pPr>
              <w:autoSpaceDE w:val="0"/>
              <w:autoSpaceDN w:val="0"/>
              <w:adjustRightInd w:val="0"/>
              <w:rPr>
                <w:rFonts w:ascii="Palatino Linotype" w:eastAsiaTheme="minorHAnsi" w:hAnsi="Palatino Linotype" w:cs="Palatino Linotype"/>
                <w:color w:val="13150D"/>
              </w:rPr>
            </w:pPr>
            <w:r w:rsidRPr="003C6607">
              <w:rPr>
                <w:rFonts w:ascii="Palatino Linotype" w:eastAsiaTheme="minorHAnsi" w:hAnsi="Palatino Linotype" w:cs="Palatino Linotype"/>
                <w:color w:val="13150D"/>
              </w:rPr>
              <w:t xml:space="preserve">Tillfors, M., Persson, S., Willen, M., &amp; Burk, W. (2012). Prospective links between social anxiety and adolescent peer relations. </w:t>
            </w:r>
            <w:r w:rsidRPr="003C6607">
              <w:rPr>
                <w:rFonts w:ascii="Palatino Linotype" w:eastAsiaTheme="minorHAnsi" w:hAnsi="Palatino Linotype" w:cs="Palatino Linotype"/>
                <w:i/>
                <w:iCs/>
                <w:color w:val="13150D"/>
              </w:rPr>
              <w:t>Journal of Adolescence</w:t>
            </w:r>
            <w:r w:rsidRPr="003C6607">
              <w:rPr>
                <w:rFonts w:ascii="Palatino Linotype" w:eastAsiaTheme="minorHAnsi" w:hAnsi="Palatino Linotype" w:cs="Palatino Linotype"/>
                <w:color w:val="13150D"/>
              </w:rPr>
              <w:t xml:space="preserve">, 1255-1263. </w:t>
            </w:r>
          </w:p>
          <w:p w14:paraId="027D61CA" w14:textId="77777777" w:rsidR="00A70CCF" w:rsidRPr="003C6607" w:rsidRDefault="00A70CCF" w:rsidP="00DF29E5">
            <w:pPr>
              <w:spacing w:line="276" w:lineRule="auto"/>
              <w:rPr>
                <w:rFonts w:ascii="Palatino Linotype" w:hAnsi="Palatino Linotype"/>
              </w:rPr>
            </w:pPr>
          </w:p>
        </w:tc>
      </w:tr>
      <w:tr w:rsidR="00A70CCF" w:rsidRPr="003C6607" w14:paraId="5431176C" w14:textId="77777777" w:rsidTr="00DF29E5">
        <w:trPr>
          <w:trHeight w:val="720"/>
        </w:trPr>
        <w:tc>
          <w:tcPr>
            <w:tcW w:w="2381" w:type="dxa"/>
          </w:tcPr>
          <w:p w14:paraId="3C57E53D" w14:textId="77777777" w:rsidR="00A70CCF" w:rsidRPr="003C6607" w:rsidRDefault="00A70CCF" w:rsidP="00DF29E5">
            <w:pPr>
              <w:widowControl w:val="0"/>
              <w:autoSpaceDE w:val="0"/>
              <w:autoSpaceDN w:val="0"/>
              <w:adjustRightInd w:val="0"/>
              <w:rPr>
                <w:rFonts w:ascii="Palatino Linotype" w:hAnsi="Palatino Linotype"/>
              </w:rPr>
            </w:pPr>
            <w:r w:rsidRPr="003C6607">
              <w:rPr>
                <w:rFonts w:ascii="Palatino Linotype" w:hAnsi="Palatino Linotype"/>
              </w:rPr>
              <w:t>Topic/Purpose</w:t>
            </w:r>
          </w:p>
        </w:tc>
        <w:tc>
          <w:tcPr>
            <w:tcW w:w="7689" w:type="dxa"/>
          </w:tcPr>
          <w:p w14:paraId="13022423" w14:textId="698B67C7" w:rsidR="00A70CCF" w:rsidRPr="003C6607" w:rsidRDefault="005C6745" w:rsidP="00DF29E5">
            <w:pPr>
              <w:widowControl w:val="0"/>
              <w:autoSpaceDE w:val="0"/>
              <w:autoSpaceDN w:val="0"/>
              <w:adjustRightInd w:val="0"/>
              <w:spacing w:line="276" w:lineRule="auto"/>
              <w:rPr>
                <w:rFonts w:ascii="Palatino Linotype" w:hAnsi="Palatino Linotype"/>
              </w:rPr>
            </w:pPr>
            <w:r w:rsidRPr="003C6607">
              <w:rPr>
                <w:rFonts w:ascii="Palatino Linotype" w:hAnsi="Palatino Linotype"/>
              </w:rPr>
              <w:t xml:space="preserve">This shares insight into peer relationships for individuals with social anxiety.  As a teacher, it can be helpful to understand how social phobias can affect relationships with peers.  </w:t>
            </w:r>
            <w:r w:rsidR="005217F2">
              <w:rPr>
                <w:rFonts w:ascii="Palatino Linotype" w:hAnsi="Palatino Linotype"/>
              </w:rPr>
              <w:t xml:space="preserve">Often, other students may view a student with social phobia as distant.  This may lead them to leave them out of social groups.  </w:t>
            </w:r>
            <w:r w:rsidRPr="003C6607">
              <w:rPr>
                <w:rFonts w:ascii="Palatino Linotype" w:hAnsi="Palatino Linotype"/>
              </w:rPr>
              <w:t>It may be relatable to their classroom experiences and peer dynamics within the classroom.</w:t>
            </w:r>
          </w:p>
        </w:tc>
      </w:tr>
    </w:tbl>
    <w:p w14:paraId="7A5C79B9" w14:textId="3DEF6E5B" w:rsidR="00A70CCF" w:rsidRPr="003C6607" w:rsidRDefault="00A70CCF" w:rsidP="00A70CCF">
      <w:pPr>
        <w:rPr>
          <w:rFonts w:ascii="Palatino Linotype" w:hAnsi="Palatino Linotype"/>
        </w:rPr>
      </w:pPr>
    </w:p>
    <w:p w14:paraId="48B6B933" w14:textId="77777777" w:rsidR="00A70CCF" w:rsidRPr="003C6607" w:rsidRDefault="00A70CCF" w:rsidP="00A70CCF">
      <w:pPr>
        <w:rPr>
          <w:rFonts w:ascii="Palatino Linotype" w:hAnsi="Palatino Linotype"/>
        </w:rPr>
      </w:pPr>
    </w:p>
    <w:tbl>
      <w:tblPr>
        <w:tblStyle w:val="TableGrid"/>
        <w:tblW w:w="0" w:type="auto"/>
        <w:tblLook w:val="04A0" w:firstRow="1" w:lastRow="0" w:firstColumn="1" w:lastColumn="0" w:noHBand="0" w:noVBand="1"/>
      </w:tblPr>
      <w:tblGrid>
        <w:gridCol w:w="2311"/>
        <w:gridCol w:w="7039"/>
      </w:tblGrid>
      <w:tr w:rsidR="00A70CCF" w:rsidRPr="003C6607" w14:paraId="150A66C3" w14:textId="77777777" w:rsidTr="00DF29E5">
        <w:trPr>
          <w:trHeight w:val="720"/>
        </w:trPr>
        <w:tc>
          <w:tcPr>
            <w:tcW w:w="2381" w:type="dxa"/>
          </w:tcPr>
          <w:p w14:paraId="24EBB145" w14:textId="77777777" w:rsidR="00A70CCF" w:rsidRPr="003C6607" w:rsidRDefault="00A70CCF" w:rsidP="00DF29E5">
            <w:pPr>
              <w:widowControl w:val="0"/>
              <w:autoSpaceDE w:val="0"/>
              <w:autoSpaceDN w:val="0"/>
              <w:adjustRightInd w:val="0"/>
              <w:rPr>
                <w:rFonts w:ascii="Palatino Linotype" w:hAnsi="Palatino Linotype"/>
              </w:rPr>
            </w:pPr>
            <w:r w:rsidRPr="003C6607">
              <w:rPr>
                <w:rFonts w:ascii="Palatino Linotype" w:hAnsi="Palatino Linotype"/>
              </w:rPr>
              <w:t>APA Citation</w:t>
            </w:r>
          </w:p>
        </w:tc>
        <w:tc>
          <w:tcPr>
            <w:tcW w:w="7689" w:type="dxa"/>
          </w:tcPr>
          <w:p w14:paraId="00FC7272" w14:textId="28371FE5" w:rsidR="00A70CCF" w:rsidRPr="003C6607" w:rsidRDefault="00A70CCF" w:rsidP="00DF29E5">
            <w:pPr>
              <w:autoSpaceDE w:val="0"/>
              <w:autoSpaceDN w:val="0"/>
              <w:adjustRightInd w:val="0"/>
              <w:rPr>
                <w:rFonts w:ascii="Palatino Linotype" w:eastAsiaTheme="minorHAnsi" w:hAnsi="Palatino Linotype" w:cs="Palatino Linotype"/>
                <w:color w:val="13150D"/>
              </w:rPr>
            </w:pPr>
            <w:r w:rsidRPr="003C6607">
              <w:rPr>
                <w:rFonts w:ascii="Palatino Linotype" w:eastAsiaTheme="minorHAnsi" w:hAnsi="Palatino Linotype" w:cs="Palatino Linotype"/>
                <w:color w:val="13150D"/>
              </w:rPr>
              <w:t>Burnstein, M., Ameli-Grillon, L., and Merikangas, K.R. (2011). Shyness versus social phobia in US youth. </w:t>
            </w:r>
            <w:r w:rsidRPr="003C6607">
              <w:rPr>
                <w:rFonts w:ascii="Palatino Linotype" w:eastAsiaTheme="minorHAnsi" w:hAnsi="Palatino Linotype" w:cs="Palatino Linotype"/>
                <w:i/>
                <w:iCs/>
                <w:color w:val="13150D"/>
              </w:rPr>
              <w:t>Pediatrics. 128</w:t>
            </w:r>
            <w:r w:rsidRPr="003C6607">
              <w:rPr>
                <w:rFonts w:ascii="Palatino Linotype" w:eastAsiaTheme="minorHAnsi" w:hAnsi="Palatino Linotype" w:cs="Palatino Linotype"/>
                <w:color w:val="13150D"/>
              </w:rPr>
              <w:t>(5), 917-925.</w:t>
            </w:r>
          </w:p>
          <w:p w14:paraId="6FBF32BD" w14:textId="77777777" w:rsidR="00A70CCF" w:rsidRPr="003C6607" w:rsidRDefault="00A70CCF" w:rsidP="00DF29E5">
            <w:pPr>
              <w:autoSpaceDE w:val="0"/>
              <w:autoSpaceDN w:val="0"/>
              <w:adjustRightInd w:val="0"/>
              <w:rPr>
                <w:rFonts w:ascii="Palatino Linotype" w:hAnsi="Palatino Linotype"/>
              </w:rPr>
            </w:pPr>
          </w:p>
        </w:tc>
      </w:tr>
      <w:tr w:rsidR="00A70CCF" w:rsidRPr="003C6607" w14:paraId="40809B43" w14:textId="77777777" w:rsidTr="00DF29E5">
        <w:trPr>
          <w:trHeight w:val="720"/>
        </w:trPr>
        <w:tc>
          <w:tcPr>
            <w:tcW w:w="2381" w:type="dxa"/>
          </w:tcPr>
          <w:p w14:paraId="4B150DA6" w14:textId="77777777" w:rsidR="00A70CCF" w:rsidRPr="003C6607" w:rsidRDefault="00A70CCF" w:rsidP="00DF29E5">
            <w:pPr>
              <w:widowControl w:val="0"/>
              <w:autoSpaceDE w:val="0"/>
              <w:autoSpaceDN w:val="0"/>
              <w:adjustRightInd w:val="0"/>
              <w:rPr>
                <w:rFonts w:ascii="Palatino Linotype" w:hAnsi="Palatino Linotype"/>
              </w:rPr>
            </w:pPr>
            <w:r w:rsidRPr="003C6607">
              <w:rPr>
                <w:rFonts w:ascii="Palatino Linotype" w:hAnsi="Palatino Linotype"/>
              </w:rPr>
              <w:t>Topic/Purpose</w:t>
            </w:r>
          </w:p>
        </w:tc>
        <w:tc>
          <w:tcPr>
            <w:tcW w:w="7689" w:type="dxa"/>
          </w:tcPr>
          <w:p w14:paraId="01B965BC" w14:textId="62D81394" w:rsidR="00A70CCF" w:rsidRPr="003C6607" w:rsidRDefault="003C6607" w:rsidP="00DF29E5">
            <w:pPr>
              <w:widowControl w:val="0"/>
              <w:autoSpaceDE w:val="0"/>
              <w:autoSpaceDN w:val="0"/>
              <w:adjustRightInd w:val="0"/>
              <w:spacing w:line="276" w:lineRule="auto"/>
              <w:rPr>
                <w:rFonts w:ascii="Palatino Linotype" w:hAnsi="Palatino Linotype"/>
              </w:rPr>
            </w:pPr>
            <w:r>
              <w:rPr>
                <w:rFonts w:ascii="Palatino Linotype" w:hAnsi="Palatino Linotype"/>
              </w:rPr>
              <w:t xml:space="preserve">Due to social phobia’s prevalence in the United States, teachers may come across social anxiety more and more.  This resource highlights how common this mental health disorder is.    </w:t>
            </w:r>
          </w:p>
        </w:tc>
      </w:tr>
    </w:tbl>
    <w:p w14:paraId="20D13B80" w14:textId="77777777" w:rsidR="00A70CCF" w:rsidRPr="003C6607" w:rsidRDefault="00A70CCF" w:rsidP="00A70CCF">
      <w:pPr>
        <w:rPr>
          <w:rFonts w:ascii="Palatino Linotype" w:hAnsi="Palatino Linotype"/>
        </w:rPr>
      </w:pPr>
    </w:p>
    <w:p w14:paraId="15E46609" w14:textId="3EB9C489" w:rsidR="00A70CCF" w:rsidRPr="003C6607" w:rsidRDefault="00A70CCF" w:rsidP="00A70CCF">
      <w:pPr>
        <w:rPr>
          <w:rFonts w:ascii="Palatino Linotype" w:hAnsi="Palatino Linotype"/>
        </w:rPr>
      </w:pPr>
    </w:p>
    <w:tbl>
      <w:tblPr>
        <w:tblStyle w:val="TableGrid"/>
        <w:tblW w:w="0" w:type="auto"/>
        <w:tblLook w:val="04A0" w:firstRow="1" w:lastRow="0" w:firstColumn="1" w:lastColumn="0" w:noHBand="0" w:noVBand="1"/>
      </w:tblPr>
      <w:tblGrid>
        <w:gridCol w:w="2314"/>
        <w:gridCol w:w="7036"/>
      </w:tblGrid>
      <w:tr w:rsidR="00A70CCF" w:rsidRPr="003C6607" w14:paraId="2F21274E" w14:textId="77777777" w:rsidTr="00DF29E5">
        <w:trPr>
          <w:trHeight w:val="720"/>
        </w:trPr>
        <w:tc>
          <w:tcPr>
            <w:tcW w:w="2381" w:type="dxa"/>
          </w:tcPr>
          <w:p w14:paraId="762B1426" w14:textId="77777777" w:rsidR="00A70CCF" w:rsidRPr="003C6607" w:rsidRDefault="00A70CCF" w:rsidP="00DF29E5">
            <w:pPr>
              <w:widowControl w:val="0"/>
              <w:autoSpaceDE w:val="0"/>
              <w:autoSpaceDN w:val="0"/>
              <w:adjustRightInd w:val="0"/>
              <w:rPr>
                <w:rFonts w:ascii="Palatino Linotype" w:hAnsi="Palatino Linotype"/>
              </w:rPr>
            </w:pPr>
            <w:r w:rsidRPr="003C6607">
              <w:rPr>
                <w:rFonts w:ascii="Palatino Linotype" w:hAnsi="Palatino Linotype"/>
              </w:rPr>
              <w:t>APA Citation</w:t>
            </w:r>
          </w:p>
        </w:tc>
        <w:tc>
          <w:tcPr>
            <w:tcW w:w="7689" w:type="dxa"/>
          </w:tcPr>
          <w:p w14:paraId="6DB0EE70" w14:textId="334A8945" w:rsidR="00A70CCF" w:rsidRPr="003C6607" w:rsidRDefault="00A70CCF" w:rsidP="00DF29E5">
            <w:pPr>
              <w:autoSpaceDE w:val="0"/>
              <w:autoSpaceDN w:val="0"/>
              <w:adjustRightInd w:val="0"/>
              <w:rPr>
                <w:rFonts w:ascii="Palatino Linotype" w:eastAsiaTheme="minorHAnsi" w:hAnsi="Palatino Linotype" w:cs="Palatino Linotype"/>
                <w:color w:val="13150D"/>
              </w:rPr>
            </w:pPr>
            <w:r w:rsidRPr="003C6607">
              <w:rPr>
                <w:rFonts w:ascii="Palatino Linotype" w:eastAsiaTheme="minorHAnsi" w:hAnsi="Palatino Linotype" w:cs="Palatino Linotype"/>
                <w:color w:val="13150D"/>
              </w:rPr>
              <w:t>Silverman, W., Pina, A., &amp; Viswesvaran, C. (2008. Evidence-based psychosocial treatments for phobic and anxiety disorders in children and adolescents.</w:t>
            </w:r>
            <w:r w:rsidRPr="003C6607">
              <w:rPr>
                <w:rFonts w:ascii="Palatino Linotype" w:eastAsiaTheme="minorHAnsi" w:hAnsi="Palatino Linotype" w:cs="Palatino Linotype"/>
                <w:i/>
                <w:iCs/>
                <w:color w:val="13150D"/>
              </w:rPr>
              <w:t xml:space="preserve"> Journal of Clinical Child &amp; Adolescent Psychology</w:t>
            </w:r>
            <w:r w:rsidRPr="003C6607">
              <w:rPr>
                <w:rFonts w:ascii="Palatino Linotype" w:eastAsiaTheme="minorHAnsi" w:hAnsi="Palatino Linotype" w:cs="Palatino Linotype"/>
                <w:color w:val="13150D"/>
              </w:rPr>
              <w:t xml:space="preserve">, 105-130. </w:t>
            </w:r>
          </w:p>
          <w:p w14:paraId="37B8299C" w14:textId="77777777" w:rsidR="00A70CCF" w:rsidRPr="003C6607" w:rsidRDefault="00A70CCF" w:rsidP="00DF29E5">
            <w:pPr>
              <w:autoSpaceDE w:val="0"/>
              <w:autoSpaceDN w:val="0"/>
              <w:adjustRightInd w:val="0"/>
              <w:rPr>
                <w:rFonts w:ascii="Palatino Linotype" w:hAnsi="Palatino Linotype"/>
              </w:rPr>
            </w:pPr>
          </w:p>
        </w:tc>
      </w:tr>
      <w:tr w:rsidR="00A70CCF" w:rsidRPr="003C6607" w14:paraId="166AC640" w14:textId="77777777" w:rsidTr="00DF29E5">
        <w:trPr>
          <w:trHeight w:val="720"/>
        </w:trPr>
        <w:tc>
          <w:tcPr>
            <w:tcW w:w="2381" w:type="dxa"/>
          </w:tcPr>
          <w:p w14:paraId="25EDA8D0" w14:textId="77777777" w:rsidR="00A70CCF" w:rsidRPr="003C6607" w:rsidRDefault="00A70CCF" w:rsidP="00DF29E5">
            <w:pPr>
              <w:widowControl w:val="0"/>
              <w:autoSpaceDE w:val="0"/>
              <w:autoSpaceDN w:val="0"/>
              <w:adjustRightInd w:val="0"/>
              <w:rPr>
                <w:rFonts w:ascii="Palatino Linotype" w:hAnsi="Palatino Linotype"/>
              </w:rPr>
            </w:pPr>
            <w:r w:rsidRPr="003C6607">
              <w:rPr>
                <w:rFonts w:ascii="Palatino Linotype" w:hAnsi="Palatino Linotype"/>
              </w:rPr>
              <w:t>Topic/Purpose</w:t>
            </w:r>
          </w:p>
        </w:tc>
        <w:tc>
          <w:tcPr>
            <w:tcW w:w="7689" w:type="dxa"/>
          </w:tcPr>
          <w:p w14:paraId="2972065C" w14:textId="549A893C" w:rsidR="00A70CCF" w:rsidRPr="003C6607" w:rsidRDefault="00EF0029" w:rsidP="00DF29E5">
            <w:pPr>
              <w:widowControl w:val="0"/>
              <w:autoSpaceDE w:val="0"/>
              <w:autoSpaceDN w:val="0"/>
              <w:adjustRightInd w:val="0"/>
              <w:spacing w:line="276" w:lineRule="auto"/>
              <w:rPr>
                <w:rFonts w:ascii="Palatino Linotype" w:hAnsi="Palatino Linotype"/>
              </w:rPr>
            </w:pPr>
            <w:r>
              <w:rPr>
                <w:rFonts w:ascii="Palatino Linotype" w:hAnsi="Palatino Linotype"/>
              </w:rPr>
              <w:t xml:space="preserve">A teacher may wonder what resources or treatments are available for students with social phobia.  This resource describes treatment options and how children and teens can receive this treatment.  </w:t>
            </w:r>
            <w:r w:rsidR="005217F2">
              <w:rPr>
                <w:rFonts w:ascii="Palatino Linotype" w:hAnsi="Palatino Linotype"/>
              </w:rPr>
              <w:t xml:space="preserve">As previously mentioned, this covers CBT and gradual exposure as effective interventions.  </w:t>
            </w:r>
          </w:p>
        </w:tc>
      </w:tr>
    </w:tbl>
    <w:p w14:paraId="19443C06" w14:textId="77777777" w:rsidR="00A70CCF" w:rsidRPr="003C6607" w:rsidRDefault="00A70CCF" w:rsidP="00A70CCF">
      <w:pPr>
        <w:rPr>
          <w:rFonts w:ascii="Palatino Linotype" w:hAnsi="Palatino Linotype"/>
        </w:rPr>
      </w:pPr>
    </w:p>
    <w:p w14:paraId="69BF838D" w14:textId="05213284" w:rsidR="00A70CCF" w:rsidRPr="003C6607" w:rsidRDefault="00A70CCF" w:rsidP="00A70CCF">
      <w:pPr>
        <w:rPr>
          <w:rFonts w:ascii="Palatino Linotype" w:hAnsi="Palatino Linotype"/>
        </w:rPr>
      </w:pPr>
    </w:p>
    <w:p w14:paraId="73269C19" w14:textId="256962CA" w:rsidR="00A70CCF" w:rsidRPr="003C6607" w:rsidRDefault="005217F2" w:rsidP="00A70CCF">
      <w:pPr>
        <w:rPr>
          <w:rFonts w:ascii="Palatino Linotype" w:hAnsi="Palatino Linotype"/>
        </w:rPr>
      </w:pPr>
      <w:r>
        <w:rPr>
          <w:noProof/>
        </w:rPr>
        <mc:AlternateContent>
          <mc:Choice Requires="wps">
            <w:drawing>
              <wp:anchor distT="36576" distB="36576" distL="36576" distR="36576" simplePos="0" relativeHeight="251698176" behindDoc="0" locked="0" layoutInCell="1" allowOverlap="1" wp14:anchorId="5B04DDFA" wp14:editId="6750C623">
                <wp:simplePos x="0" y="0"/>
                <wp:positionH relativeFrom="page">
                  <wp:posOffset>3756025</wp:posOffset>
                </wp:positionH>
                <wp:positionV relativeFrom="page">
                  <wp:posOffset>8533765</wp:posOffset>
                </wp:positionV>
                <wp:extent cx="581025" cy="300990"/>
                <wp:effectExtent l="0" t="0" r="15875" b="8890"/>
                <wp:wrapNone/>
                <wp:docPr id="9"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00990"/>
                        </a:xfrm>
                        <a:prstGeom prst="ellipse">
                          <a:avLst/>
                        </a:prstGeom>
                        <a:ln>
                          <a:headEnd/>
                          <a:tailEnd/>
                        </a:ln>
                        <a:extLst/>
                      </wps:spPr>
                      <wps:style>
                        <a:lnRef idx="2">
                          <a:schemeClr val="dk1"/>
                        </a:lnRef>
                        <a:fillRef idx="1">
                          <a:schemeClr val="lt1"/>
                        </a:fillRef>
                        <a:effectRef idx="0">
                          <a:schemeClr val="dk1"/>
                        </a:effectRef>
                        <a:fontRef idx="minor">
                          <a:schemeClr val="dk1"/>
                        </a:fontRef>
                      </wps:style>
                      <wps:txbx>
                        <w:txbxContent>
                          <w:p w14:paraId="06ABF5C3" w14:textId="14488F9A" w:rsidR="006226A9" w:rsidRPr="009628FC" w:rsidRDefault="005217F2" w:rsidP="006226A9">
                            <w:pPr>
                              <w:jc w:val="center"/>
                              <w:rPr>
                                <w:rFonts w:ascii="Arial" w:hAnsi="Arial" w:cs="Arial"/>
                                <w:b/>
                                <w:color w:val="333333"/>
                                <w:sz w:val="16"/>
                                <w:szCs w:val="16"/>
                              </w:rPr>
                            </w:pPr>
                            <w:r>
                              <w:rPr>
                                <w:rFonts w:ascii="Arial" w:hAnsi="Arial" w:cs="Arial"/>
                                <w:b/>
                                <w:color w:val="333333"/>
                                <w:sz w:val="16"/>
                                <w:szCs w:val="16"/>
                              </w:rPr>
                              <w:t>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5B04DDFA" id="_x0000_s1047" style="position:absolute;margin-left:295.75pt;margin-top:671.95pt;width:45.75pt;height:23.7pt;z-index:251698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" fillcolor="white [3201]" strokecolor="black [3200]" strokeweight="1pt">
                <v:stroke joinstyle="miter"/>
                <v:textbox style="mso-fit-shape-to-text:t">
                  <w:txbxContent>
                    <w:p w14:paraId="06ABF5C3" w14:textId="14488F9A" w:rsidR="006226A9" w:rsidRPr="009628FC" w:rsidRDefault="005217F2" w:rsidP="006226A9">
                      <w:pPr>
                        <w:jc w:val="center"/>
                        <w:rPr>
                          <w:rFonts w:ascii="Arial" w:hAnsi="Arial" w:cs="Arial"/>
                          <w:b/>
                          <w:color w:val="333333"/>
                          <w:sz w:val="16"/>
                          <w:szCs w:val="16"/>
                        </w:rPr>
                      </w:pPr>
                      <w:r>
                        <w:rPr>
                          <w:rFonts w:ascii="Arial" w:hAnsi="Arial" w:cs="Arial"/>
                          <w:b/>
                          <w:color w:val="333333"/>
                          <w:sz w:val="16"/>
                          <w:szCs w:val="16"/>
                        </w:rPr>
                        <w:t>5</w:t>
                      </w:r>
                    </w:p>
                  </w:txbxContent>
                </v:textbox>
                <w10:wrap anchorx="page" anchory="page"/>
              </v:oval>
            </w:pict>
          </mc:Fallback>
        </mc:AlternateContent>
      </w:r>
    </w:p>
    <w:p w14:paraId="2B3F7028" w14:textId="302271B8" w:rsidR="00A70CCF" w:rsidRPr="003C6607" w:rsidRDefault="00A70CCF" w:rsidP="00A70CCF">
      <w:pPr>
        <w:rPr>
          <w:rFonts w:ascii="Palatino Linotype" w:hAnsi="Palatino Linotype"/>
        </w:rPr>
      </w:pPr>
    </w:p>
    <w:p w14:paraId="3BBE78C9" w14:textId="77777777" w:rsidR="001C5E43" w:rsidRDefault="005217F2" w:rsidP="00612F32"/>
    <w:sectPr w:rsidR="001C5E43" w:rsidSect="00F34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1369"/>
    <w:multiLevelType w:val="hybridMultilevel"/>
    <w:tmpl w:val="C902E3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18422B"/>
    <w:multiLevelType w:val="hybridMultilevel"/>
    <w:tmpl w:val="6B40DB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CF6204"/>
    <w:multiLevelType w:val="hybridMultilevel"/>
    <w:tmpl w:val="F184F2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744356"/>
    <w:multiLevelType w:val="hybridMultilevel"/>
    <w:tmpl w:val="EB1066AC"/>
    <w:lvl w:ilvl="0" w:tplc="0409000B">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5453287D"/>
    <w:multiLevelType w:val="hybridMultilevel"/>
    <w:tmpl w:val="14822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BB34C9"/>
    <w:multiLevelType w:val="hybridMultilevel"/>
    <w:tmpl w:val="658E7478"/>
    <w:lvl w:ilvl="0" w:tplc="0409000B">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15:restartNumberingAfterBreak="0">
    <w:nsid w:val="755179F5"/>
    <w:multiLevelType w:val="hybridMultilevel"/>
    <w:tmpl w:val="EF005A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D25C72"/>
    <w:multiLevelType w:val="hybridMultilevel"/>
    <w:tmpl w:val="8B1069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D042E3"/>
    <w:multiLevelType w:val="hybridMultilevel"/>
    <w:tmpl w:val="61D0DE78"/>
    <w:lvl w:ilvl="0" w:tplc="04090005">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7"/>
  </w:num>
  <w:num w:numId="6">
    <w:abstractNumId w:val="1"/>
  </w:num>
  <w:num w:numId="7">
    <w:abstractNumId w:val="8"/>
  </w:num>
  <w:num w:numId="8">
    <w:abstractNumId w:val="9"/>
  </w:num>
  <w:num w:numId="9">
    <w:abstractNumId w:val="3"/>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 Kerr">
    <w15:presenceInfo w15:providerId="None" w15:userId="MM Kerr"/>
  </w15:person>
  <w15:person w15:author="christina semanchik">
    <w15:presenceInfo w15:providerId="Windows Live" w15:userId="535522ee2febb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32"/>
    <w:rsid w:val="00072B08"/>
    <w:rsid w:val="000C0BF1"/>
    <w:rsid w:val="001347A0"/>
    <w:rsid w:val="001672F5"/>
    <w:rsid w:val="001B3E93"/>
    <w:rsid w:val="002E66DA"/>
    <w:rsid w:val="00317690"/>
    <w:rsid w:val="00333F95"/>
    <w:rsid w:val="003C6607"/>
    <w:rsid w:val="003F1C64"/>
    <w:rsid w:val="00403520"/>
    <w:rsid w:val="005217F2"/>
    <w:rsid w:val="005C6745"/>
    <w:rsid w:val="00612F32"/>
    <w:rsid w:val="006200DD"/>
    <w:rsid w:val="006226A9"/>
    <w:rsid w:val="007C660C"/>
    <w:rsid w:val="007D3045"/>
    <w:rsid w:val="008C6D15"/>
    <w:rsid w:val="00936EEE"/>
    <w:rsid w:val="00A70CCF"/>
    <w:rsid w:val="00B72228"/>
    <w:rsid w:val="00BB1248"/>
    <w:rsid w:val="00C36D86"/>
    <w:rsid w:val="00DA00B2"/>
    <w:rsid w:val="00DE111C"/>
    <w:rsid w:val="00E87263"/>
    <w:rsid w:val="00EF0029"/>
    <w:rsid w:val="00F04E8D"/>
    <w:rsid w:val="00F276C1"/>
    <w:rsid w:val="00F3090B"/>
    <w:rsid w:val="00F34798"/>
    <w:rsid w:val="00F47843"/>
    <w:rsid w:val="00F55519"/>
    <w:rsid w:val="00F71182"/>
    <w:rsid w:val="00F94253"/>
    <w:rsid w:val="00F94583"/>
    <w:rsid w:val="00FF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0753"/>
  <w14:defaultImageDpi w14:val="32767"/>
  <w15:chartTrackingRefBased/>
  <w15:docId w15:val="{381942B9-E7A9-C54D-828A-F327D77A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F32"/>
    <w:rPr>
      <w:rFonts w:ascii="Times New Roman" w:eastAsia="Times New Roman" w:hAnsi="Times New Roman" w:cs="Times New Roman"/>
    </w:rPr>
  </w:style>
  <w:style w:type="paragraph" w:styleId="Heading1">
    <w:name w:val="heading 1"/>
    <w:basedOn w:val="Normal"/>
    <w:next w:val="Normal"/>
    <w:link w:val="Heading1Char"/>
    <w:qFormat/>
    <w:rsid w:val="00612F32"/>
    <w:pPr>
      <w:outlineLvl w:val="0"/>
    </w:pPr>
    <w:rPr>
      <w:rFonts w:ascii="Tahoma" w:hAnsi="Tahoma"/>
      <w:b/>
      <w:color w:val="3399FF"/>
      <w:spacing w:val="20"/>
      <w:sz w:val="40"/>
      <w:szCs w:val="40"/>
    </w:rPr>
  </w:style>
  <w:style w:type="paragraph" w:styleId="Heading2">
    <w:name w:val="heading 2"/>
    <w:next w:val="Normal"/>
    <w:link w:val="Heading2Char"/>
    <w:qFormat/>
    <w:rsid w:val="00612F32"/>
    <w:pPr>
      <w:outlineLvl w:val="1"/>
    </w:pPr>
    <w:rPr>
      <w:rFonts w:ascii="Tahoma" w:eastAsia="Times New Roman" w:hAnsi="Tahoma" w:cs="Times New Roman"/>
      <w:b/>
      <w:color w:val="3399FF"/>
    </w:rPr>
  </w:style>
  <w:style w:type="paragraph" w:styleId="Heading3">
    <w:name w:val="heading 3"/>
    <w:next w:val="Normal"/>
    <w:link w:val="Heading3Char"/>
    <w:qFormat/>
    <w:rsid w:val="00612F32"/>
    <w:pPr>
      <w:keepNext/>
      <w:jc w:val="center"/>
      <w:outlineLvl w:val="2"/>
    </w:pPr>
    <w:rPr>
      <w:rFonts w:ascii="Tahoma" w:eastAsia="Times New Roman" w:hAnsi="Tahoma" w:cs="Arial"/>
      <w:b/>
      <w:bCs/>
      <w:color w:val="FFFFFF"/>
      <w:spacing w:val="3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F32"/>
    <w:rPr>
      <w:rFonts w:ascii="Tahoma" w:eastAsia="Times New Roman" w:hAnsi="Tahoma" w:cs="Times New Roman"/>
      <w:b/>
      <w:color w:val="3399FF"/>
      <w:spacing w:val="20"/>
      <w:sz w:val="40"/>
      <w:szCs w:val="40"/>
    </w:rPr>
  </w:style>
  <w:style w:type="character" w:customStyle="1" w:styleId="Heading2Char">
    <w:name w:val="Heading 2 Char"/>
    <w:basedOn w:val="DefaultParagraphFont"/>
    <w:link w:val="Heading2"/>
    <w:rsid w:val="00612F32"/>
    <w:rPr>
      <w:rFonts w:ascii="Tahoma" w:eastAsia="Times New Roman" w:hAnsi="Tahoma" w:cs="Times New Roman"/>
      <w:b/>
      <w:color w:val="3399FF"/>
    </w:rPr>
  </w:style>
  <w:style w:type="character" w:customStyle="1" w:styleId="Heading3Char">
    <w:name w:val="Heading 3 Char"/>
    <w:basedOn w:val="DefaultParagraphFont"/>
    <w:link w:val="Heading3"/>
    <w:rsid w:val="00612F32"/>
    <w:rPr>
      <w:rFonts w:ascii="Tahoma" w:eastAsia="Times New Roman" w:hAnsi="Tahoma" w:cs="Arial"/>
      <w:b/>
      <w:bCs/>
      <w:color w:val="FFFFFF"/>
      <w:spacing w:val="30"/>
      <w:sz w:val="32"/>
      <w:szCs w:val="32"/>
    </w:rPr>
  </w:style>
  <w:style w:type="paragraph" w:customStyle="1" w:styleId="SidebarTitle">
    <w:name w:val="Sidebar Title"/>
    <w:next w:val="Normal"/>
    <w:rsid w:val="00612F32"/>
    <w:pPr>
      <w:spacing w:after="240"/>
    </w:pPr>
    <w:rPr>
      <w:rFonts w:ascii="Tahoma" w:eastAsia="Times New Roman" w:hAnsi="Tahoma" w:cs="Arial"/>
      <w:b/>
      <w:color w:val="0099FF"/>
      <w:sz w:val="20"/>
      <w:szCs w:val="20"/>
    </w:rPr>
  </w:style>
  <w:style w:type="paragraph" w:styleId="ListParagraph">
    <w:name w:val="List Paragraph"/>
    <w:basedOn w:val="Normal"/>
    <w:uiPriority w:val="34"/>
    <w:qFormat/>
    <w:rsid w:val="00612F32"/>
    <w:pPr>
      <w:ind w:left="720"/>
      <w:contextualSpacing/>
    </w:pPr>
  </w:style>
  <w:style w:type="paragraph" w:styleId="BodyText">
    <w:name w:val="Body Text"/>
    <w:next w:val="Normal"/>
    <w:link w:val="BodyTextChar"/>
    <w:rsid w:val="00612F32"/>
    <w:pPr>
      <w:spacing w:after="120"/>
    </w:pPr>
    <w:rPr>
      <w:rFonts w:ascii="Palatino Linotype" w:eastAsia="Times New Roman" w:hAnsi="Palatino Linotype" w:cs="Times New Roman"/>
      <w:sz w:val="18"/>
      <w:szCs w:val="18"/>
    </w:rPr>
  </w:style>
  <w:style w:type="character" w:customStyle="1" w:styleId="BodyTextChar">
    <w:name w:val="Body Text Char"/>
    <w:basedOn w:val="DefaultParagraphFont"/>
    <w:link w:val="BodyText"/>
    <w:rsid w:val="00612F32"/>
    <w:rPr>
      <w:rFonts w:ascii="Palatino Linotype" w:eastAsia="Times New Roman" w:hAnsi="Palatino Linotype" w:cs="Times New Roman"/>
      <w:sz w:val="18"/>
      <w:szCs w:val="18"/>
    </w:rPr>
  </w:style>
  <w:style w:type="paragraph" w:styleId="TOCHeading">
    <w:name w:val="TOC Heading"/>
    <w:basedOn w:val="Normal"/>
    <w:next w:val="Normal"/>
    <w:qFormat/>
    <w:rsid w:val="00612F32"/>
    <w:rPr>
      <w:rFonts w:ascii="Tahoma" w:hAnsi="Tahoma" w:cs="Arial"/>
      <w:b/>
      <w:color w:val="0099FF"/>
      <w:sz w:val="22"/>
      <w:szCs w:val="22"/>
    </w:rPr>
  </w:style>
  <w:style w:type="character" w:customStyle="1" w:styleId="apple-converted-space">
    <w:name w:val="apple-converted-space"/>
    <w:basedOn w:val="DefaultParagraphFont"/>
    <w:rsid w:val="00612F32"/>
  </w:style>
  <w:style w:type="paragraph" w:customStyle="1" w:styleId="NewsletterDate">
    <w:name w:val="Newsletter Date"/>
    <w:next w:val="Normal"/>
    <w:rsid w:val="00612F32"/>
    <w:rPr>
      <w:rFonts w:ascii="Palatino Linotype" w:eastAsia="Times New Roman" w:hAnsi="Palatino Linotype" w:cs="Times New Roman"/>
      <w:sz w:val="20"/>
      <w:szCs w:val="20"/>
    </w:rPr>
  </w:style>
  <w:style w:type="paragraph" w:customStyle="1" w:styleId="NewsletterIssue">
    <w:name w:val="Newsletter Issue"/>
    <w:next w:val="Normal"/>
    <w:rsid w:val="00612F32"/>
    <w:rPr>
      <w:rFonts w:ascii="Palatino Linotype" w:eastAsia="Times New Roman" w:hAnsi="Palatino Linotype" w:cs="Times New Roman"/>
      <w:sz w:val="20"/>
      <w:szCs w:val="20"/>
    </w:rPr>
  </w:style>
  <w:style w:type="paragraph" w:customStyle="1" w:styleId="Masthead">
    <w:name w:val="Masthead"/>
    <w:next w:val="Normal"/>
    <w:rsid w:val="00612F32"/>
    <w:rPr>
      <w:rFonts w:ascii="Palatino Linotype" w:eastAsia="Times New Roman" w:hAnsi="Palatino Linotype" w:cs="Times New Roman"/>
      <w:color w:val="3399FF"/>
      <w:spacing w:val="20"/>
      <w:sz w:val="72"/>
      <w:szCs w:val="72"/>
    </w:rPr>
  </w:style>
  <w:style w:type="paragraph" w:customStyle="1" w:styleId="Pullquote">
    <w:name w:val="Pullquote"/>
    <w:next w:val="Normal"/>
    <w:rsid w:val="00612F32"/>
    <w:rPr>
      <w:rFonts w:ascii="Palatino Linotype" w:eastAsia="Times New Roman" w:hAnsi="Palatino Linotype" w:cs="Times New Roman"/>
      <w:i/>
      <w:sz w:val="22"/>
      <w:szCs w:val="22"/>
    </w:rPr>
  </w:style>
  <w:style w:type="table" w:styleId="TableGrid">
    <w:name w:val="Table Grid"/>
    <w:basedOn w:val="TableNormal"/>
    <w:uiPriority w:val="59"/>
    <w:rsid w:val="00A70CC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4583"/>
    <w:rPr>
      <w:sz w:val="16"/>
      <w:szCs w:val="16"/>
    </w:rPr>
  </w:style>
  <w:style w:type="paragraph" w:styleId="CommentText">
    <w:name w:val="annotation text"/>
    <w:basedOn w:val="Normal"/>
    <w:link w:val="CommentTextChar"/>
    <w:uiPriority w:val="99"/>
    <w:semiHidden/>
    <w:unhideWhenUsed/>
    <w:rsid w:val="00F94583"/>
    <w:rPr>
      <w:sz w:val="20"/>
      <w:szCs w:val="20"/>
    </w:rPr>
  </w:style>
  <w:style w:type="character" w:customStyle="1" w:styleId="CommentTextChar">
    <w:name w:val="Comment Text Char"/>
    <w:basedOn w:val="DefaultParagraphFont"/>
    <w:link w:val="CommentText"/>
    <w:uiPriority w:val="99"/>
    <w:semiHidden/>
    <w:rsid w:val="00F945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583"/>
    <w:rPr>
      <w:b/>
      <w:bCs/>
    </w:rPr>
  </w:style>
  <w:style w:type="character" w:customStyle="1" w:styleId="CommentSubjectChar">
    <w:name w:val="Comment Subject Char"/>
    <w:basedOn w:val="CommentTextChar"/>
    <w:link w:val="CommentSubject"/>
    <w:uiPriority w:val="99"/>
    <w:semiHidden/>
    <w:rsid w:val="00F945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4583"/>
    <w:rPr>
      <w:sz w:val="18"/>
      <w:szCs w:val="18"/>
    </w:rPr>
  </w:style>
  <w:style w:type="character" w:customStyle="1" w:styleId="BalloonTextChar">
    <w:name w:val="Balloon Text Char"/>
    <w:basedOn w:val="DefaultParagraphFont"/>
    <w:link w:val="BalloonText"/>
    <w:uiPriority w:val="99"/>
    <w:semiHidden/>
    <w:rsid w:val="00F9458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mi.org/Learn-More/Mental-Health-Conditions/Anxiety-Disorder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aa.org/understanding-anxiety/social-anxiety-dis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5</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semanchik</dc:creator>
  <cp:keywords/>
  <dc:description/>
  <cp:lastModifiedBy>christina semanchik</cp:lastModifiedBy>
  <cp:revision>4</cp:revision>
  <dcterms:created xsi:type="dcterms:W3CDTF">2018-04-08T20:46:00Z</dcterms:created>
  <dcterms:modified xsi:type="dcterms:W3CDTF">2018-04-14T19:18:00Z</dcterms:modified>
</cp:coreProperties>
</file>